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1FBC" w14:textId="7390DC1C" w:rsidR="006954D9" w:rsidRPr="006954D9" w:rsidRDefault="006954D9" w:rsidP="006954D9">
      <w:pPr>
        <w:jc w:val="center"/>
        <w:rPr>
          <w:b/>
          <w:bCs/>
          <w:sz w:val="32"/>
          <w:szCs w:val="32"/>
        </w:rPr>
      </w:pPr>
      <w:r w:rsidRPr="006954D9">
        <w:rPr>
          <w:b/>
          <w:bCs/>
          <w:sz w:val="32"/>
          <w:szCs w:val="32"/>
        </w:rPr>
        <w:t xml:space="preserve">Sociology </w:t>
      </w:r>
      <w:r w:rsidR="00027E22">
        <w:rPr>
          <w:b/>
          <w:bCs/>
          <w:sz w:val="32"/>
          <w:szCs w:val="32"/>
        </w:rPr>
        <w:t>4</w:t>
      </w:r>
      <w:r w:rsidRPr="006954D9">
        <w:rPr>
          <w:b/>
          <w:bCs/>
          <w:sz w:val="32"/>
          <w:szCs w:val="32"/>
        </w:rPr>
        <w:t>629</w:t>
      </w:r>
    </w:p>
    <w:p w14:paraId="112EB4B9" w14:textId="77777777" w:rsidR="00023D85" w:rsidRDefault="00B837C3" w:rsidP="006954D9">
      <w:pPr>
        <w:jc w:val="center"/>
        <w:rPr>
          <w:b/>
          <w:bCs/>
          <w:sz w:val="32"/>
          <w:szCs w:val="32"/>
        </w:rPr>
      </w:pPr>
      <w:r>
        <w:rPr>
          <w:b/>
          <w:bCs/>
          <w:sz w:val="32"/>
          <w:szCs w:val="32"/>
        </w:rPr>
        <w:t>Health Disparities in a Social Context</w:t>
      </w:r>
    </w:p>
    <w:p w14:paraId="30B52FD4" w14:textId="33F45AD8" w:rsidR="006954D9" w:rsidRPr="00023D85" w:rsidRDefault="009625EE" w:rsidP="006954D9">
      <w:pPr>
        <w:jc w:val="center"/>
        <w:rPr>
          <w:bCs/>
        </w:rPr>
      </w:pPr>
      <w:r>
        <w:rPr>
          <w:bCs/>
        </w:rPr>
        <w:t>Autumn</w:t>
      </w:r>
      <w:r w:rsidR="004679DD">
        <w:t xml:space="preserve"> </w:t>
      </w:r>
      <w:r>
        <w:t>2023</w:t>
      </w:r>
    </w:p>
    <w:p w14:paraId="075E2AB1" w14:textId="75289A11" w:rsidR="00900E31" w:rsidRDefault="00900E31" w:rsidP="006954D9">
      <w:pPr>
        <w:jc w:val="center"/>
      </w:pPr>
      <w:r>
        <w:t>When: TBD</w:t>
      </w:r>
    </w:p>
    <w:p w14:paraId="292B7A01" w14:textId="360FE581" w:rsidR="00A47B54" w:rsidRPr="006954D9" w:rsidRDefault="00900E31" w:rsidP="006954D9">
      <w:pPr>
        <w:jc w:val="center"/>
      </w:pPr>
      <w:r>
        <w:t>Where: TBD</w:t>
      </w:r>
    </w:p>
    <w:p w14:paraId="03F44625" w14:textId="77777777" w:rsidR="006954D9" w:rsidRDefault="006954D9" w:rsidP="006954D9">
      <w:pPr>
        <w:jc w:val="center"/>
      </w:pPr>
    </w:p>
    <w:p w14:paraId="4D339B62" w14:textId="77777777" w:rsidR="006954D9" w:rsidRPr="006954D9" w:rsidRDefault="006954D9" w:rsidP="006954D9">
      <w:pPr>
        <w:jc w:val="center"/>
      </w:pPr>
      <w:r w:rsidRPr="006954D9">
        <w:t>Dr. Cynthia Colen</w:t>
      </w:r>
    </w:p>
    <w:p w14:paraId="4FDCE34E" w14:textId="082B3E21" w:rsidR="006954D9" w:rsidRPr="006954D9" w:rsidRDefault="00023D85" w:rsidP="006954D9">
      <w:pPr>
        <w:jc w:val="center"/>
      </w:pPr>
      <w:r>
        <w:t xml:space="preserve">Office: </w:t>
      </w:r>
      <w:r w:rsidR="006954D9" w:rsidRPr="006954D9">
        <w:t>Townshend Hall, Room 217</w:t>
      </w:r>
    </w:p>
    <w:p w14:paraId="7DF22B34" w14:textId="75138399" w:rsidR="006954D9" w:rsidRDefault="000B78BF" w:rsidP="00114416">
      <w:pPr>
        <w:jc w:val="center"/>
      </w:pPr>
      <w:hyperlink r:id="rId8" w:history="1">
        <w:r w:rsidR="00114416" w:rsidRPr="00596485">
          <w:rPr>
            <w:rStyle w:val="Hyperlink"/>
          </w:rPr>
          <w:t>colen.3@osu.edu</w:t>
        </w:r>
      </w:hyperlink>
    </w:p>
    <w:p w14:paraId="3C77F763" w14:textId="77777777" w:rsidR="00114416" w:rsidRPr="00114416" w:rsidRDefault="00114416" w:rsidP="00114416">
      <w:pPr>
        <w:jc w:val="center"/>
      </w:pPr>
    </w:p>
    <w:p w14:paraId="4E707675" w14:textId="77777777" w:rsidR="006954D9" w:rsidRDefault="006954D9" w:rsidP="006954D9">
      <w:pPr>
        <w:rPr>
          <w:b/>
          <w:bCs/>
        </w:rPr>
      </w:pPr>
    </w:p>
    <w:p w14:paraId="7C52E95B" w14:textId="77777777" w:rsidR="00DD1231" w:rsidRPr="006954D9" w:rsidRDefault="00DD1231" w:rsidP="00DD1231">
      <w:pPr>
        <w:rPr>
          <w:b/>
          <w:bCs/>
          <w:u w:val="single"/>
        </w:rPr>
      </w:pPr>
      <w:r w:rsidRPr="006954D9">
        <w:rPr>
          <w:b/>
          <w:bCs/>
          <w:u w:val="single"/>
        </w:rPr>
        <w:t>Course Description</w:t>
      </w:r>
    </w:p>
    <w:p w14:paraId="13CF3708" w14:textId="3F163385" w:rsidR="00DD1231" w:rsidRDefault="00DD1231" w:rsidP="00DD1231">
      <w:r>
        <w:t>Why is life expectancy</w:t>
      </w:r>
      <w:r w:rsidR="004679DD">
        <w:t xml:space="preserve"> rapidly decreasing</w:t>
      </w:r>
      <w:r>
        <w:t xml:space="preserve"> in the U.S. while everywhere else in the developed world, it is increasing? How does mass incarc</w:t>
      </w:r>
      <w:r w:rsidR="004679DD">
        <w:t>eration contribute to racial disparities in health</w:t>
      </w:r>
      <w:r>
        <w:t xml:space="preserve">? Why are immigrants to the U.S. healthy when they arrive but face increased risks of disease and death the </w:t>
      </w:r>
      <w:proofErr w:type="gramStart"/>
      <w:r>
        <w:t>longer</w:t>
      </w:r>
      <w:proofErr w:type="gramEnd"/>
      <w:r>
        <w:t xml:space="preserve"> they stay here? Does exposure to racial discrimination really cause women to give birth to preterm babies? Are adolescents who take virginity pledges more or less likely to acquire a sexually transmitted infection?  Is living in a gentrifying neighborhood good or bad for one’s health? These are some of the intriguing questions we will tackle in this class </w:t>
      </w:r>
      <w:proofErr w:type="gramStart"/>
      <w:r>
        <w:t>during the course of</w:t>
      </w:r>
      <w:proofErr w:type="gramEnd"/>
      <w:r>
        <w:t xml:space="preserve"> the semester.</w:t>
      </w:r>
    </w:p>
    <w:p w14:paraId="0F7EE1D6" w14:textId="77777777" w:rsidR="00DD1231" w:rsidRDefault="00DD1231" w:rsidP="00DD1231"/>
    <w:p w14:paraId="11AA7D80" w14:textId="77777777" w:rsidR="00DD1231" w:rsidRPr="006954D9" w:rsidRDefault="00DD1231" w:rsidP="00DD1231">
      <w:r w:rsidRPr="006954D9">
        <w:t>Health has long been a topic of interest for sociologists. Indeed, sociological perspectives</w:t>
      </w:r>
      <w:r>
        <w:t xml:space="preserve"> have greatly informed, </w:t>
      </w:r>
      <w:r w:rsidRPr="006954D9">
        <w:t xml:space="preserve">and </w:t>
      </w:r>
      <w:r>
        <w:t>increasingly continue to inform,</w:t>
      </w:r>
      <w:r w:rsidRPr="006954D9">
        <w:t xml:space="preserve"> efforts to understand and</w:t>
      </w:r>
      <w:r>
        <w:t xml:space="preserve"> </w:t>
      </w:r>
      <w:r w:rsidRPr="006954D9">
        <w:t>improve health in the United States and around the globe. This course is designed to</w:t>
      </w:r>
      <w:r>
        <w:t xml:space="preserve"> </w:t>
      </w:r>
      <w:r w:rsidRPr="006954D9">
        <w:t xml:space="preserve">serve as an introduction to the broad area of study termed </w:t>
      </w:r>
      <w:r>
        <w:t xml:space="preserve">“population health” </w:t>
      </w:r>
      <w:r w:rsidRPr="006954D9">
        <w:t>while placing special emphasis on the exploration of health inequalities in the</w:t>
      </w:r>
      <w:r>
        <w:t xml:space="preserve"> </w:t>
      </w:r>
      <w:r w:rsidRPr="006954D9">
        <w:t>United States.</w:t>
      </w:r>
    </w:p>
    <w:p w14:paraId="549D582A" w14:textId="77777777" w:rsidR="00DD1231" w:rsidRDefault="00DD1231" w:rsidP="00DD1231"/>
    <w:p w14:paraId="334C13BB" w14:textId="6D38AECA" w:rsidR="00DD1231" w:rsidRDefault="00DD1231" w:rsidP="00DD1231">
      <w:r w:rsidRPr="006954D9">
        <w:t>The overarching objective of this course is to explore the ways in which social,</w:t>
      </w:r>
      <w:r>
        <w:t xml:space="preserve"> </w:t>
      </w:r>
      <w:r w:rsidRPr="006954D9">
        <w:t>economic, and political processes operating on a macro or structural level influence the</w:t>
      </w:r>
      <w:r>
        <w:t xml:space="preserve"> </w:t>
      </w:r>
      <w:r w:rsidRPr="006954D9">
        <w:t xml:space="preserve">mental and physical </w:t>
      </w:r>
      <w:r>
        <w:t xml:space="preserve">health status of </w:t>
      </w:r>
      <w:r w:rsidRPr="006954D9">
        <w:t>groups of individuals.</w:t>
      </w:r>
      <w:r w:rsidR="00A22FC9">
        <w:t xml:space="preserve"> </w:t>
      </w:r>
      <w:r w:rsidRPr="006954D9">
        <w:t>Since other</w:t>
      </w:r>
      <w:r>
        <w:t xml:space="preserve"> </w:t>
      </w:r>
      <w:r w:rsidRPr="006954D9">
        <w:t>Sociology courses, namely Soc</w:t>
      </w:r>
      <w:r>
        <w:t>iology</w:t>
      </w:r>
      <w:r w:rsidRPr="006954D9">
        <w:t xml:space="preserve"> </w:t>
      </w:r>
      <w:r>
        <w:t>3</w:t>
      </w:r>
      <w:r w:rsidRPr="006954D9">
        <w:t>630, focus on the social organization of the medical care</w:t>
      </w:r>
      <w:r>
        <w:t xml:space="preserve"> </w:t>
      </w:r>
      <w:r w:rsidRPr="006954D9">
        <w:t>system, related topics will not be examined in-depth here.</w:t>
      </w:r>
    </w:p>
    <w:p w14:paraId="089DC9EC" w14:textId="329679F0" w:rsidR="00DD1231" w:rsidRDefault="00DD1231" w:rsidP="00DD1231"/>
    <w:p w14:paraId="51D0BE15" w14:textId="656D12CB" w:rsidR="00A22FC9" w:rsidRDefault="00A22FC9" w:rsidP="00CF6176">
      <w:r>
        <w:t xml:space="preserve">Sociology </w:t>
      </w:r>
      <w:r w:rsidR="00D11A7F">
        <w:t>4629</w:t>
      </w:r>
      <w:r>
        <w:t xml:space="preserve"> is designed </w:t>
      </w:r>
      <w:r w:rsidR="00A979F1">
        <w:t>as a research and creative inquiry</w:t>
      </w:r>
      <w:r>
        <w:t xml:space="preserve"> course. </w:t>
      </w:r>
      <w:ins w:id="0" w:author="Colen, Cynthia" w:date="2022-05-10T16:08:00Z">
        <w:r w:rsidR="001B7FA6">
          <w:t xml:space="preserve">In addition to </w:t>
        </w:r>
      </w:ins>
      <w:ins w:id="1" w:author="Colen, Cynthia" w:date="2022-05-10T16:09:00Z">
        <w:r w:rsidR="00B179AA">
          <w:t>a short</w:t>
        </w:r>
        <w:r w:rsidR="00F07A40">
          <w:t>(er)</w:t>
        </w:r>
        <w:r w:rsidR="00B179AA">
          <w:t xml:space="preserve"> paper assignment and two </w:t>
        </w:r>
        <w:r w:rsidR="00F07A40">
          <w:t xml:space="preserve">in-class </w:t>
        </w:r>
        <w:r w:rsidR="00B179AA">
          <w:t>exams</w:t>
        </w:r>
      </w:ins>
      <w:del w:id="2" w:author="Colen, Cynthia" w:date="2022-05-10T16:08:00Z">
        <w:r w:rsidR="00CF6176" w:rsidDel="001B7FA6">
          <w:delText>As such</w:delText>
        </w:r>
      </w:del>
      <w:r w:rsidR="00CF6176">
        <w:t xml:space="preserve">, you will be required to complete an </w:t>
      </w:r>
      <w:proofErr w:type="spellStart"/>
      <w:r w:rsidR="002C4B28">
        <w:t>in</w:t>
      </w:r>
      <w:del w:id="3" w:author="Colen, Cynthia" w:date="2022-05-10T16:09:00Z">
        <w:r w:rsidR="002C4B28" w:rsidDel="00F07A40">
          <w:delText>-</w:delText>
        </w:r>
      </w:del>
      <w:r w:rsidR="002C4B28">
        <w:t>depth</w:t>
      </w:r>
      <w:proofErr w:type="spellEnd"/>
      <w:r w:rsidR="00CF6176">
        <w:t xml:space="preserve"> assignment </w:t>
      </w:r>
      <w:r w:rsidR="00AC4655">
        <w:t xml:space="preserve">investigating the role of neighborhood environments in producing health disparities within the city of Columbus. </w:t>
      </w:r>
      <w:r w:rsidR="007D74D1">
        <w:t xml:space="preserve">As part of this assignment, you will </w:t>
      </w:r>
      <w:r w:rsidR="00CB1867">
        <w:t xml:space="preserve">(1) </w:t>
      </w:r>
      <w:r w:rsidR="007D74D1">
        <w:t>visit a low- and middle-income neighborhood within Columbus</w:t>
      </w:r>
      <w:r w:rsidR="006135D5">
        <w:t xml:space="preserve"> </w:t>
      </w:r>
      <w:r w:rsidR="00CB1867">
        <w:t>to assess</w:t>
      </w:r>
      <w:r w:rsidR="00483CC3">
        <w:t xml:space="preserve"> via direct observation</w:t>
      </w:r>
      <w:r w:rsidR="00CB1867">
        <w:t xml:space="preserve"> how the built environment differentially contributes to the health of </w:t>
      </w:r>
      <w:r w:rsidR="00483CC3">
        <w:t xml:space="preserve">residents who live there; (2) conduct background research </w:t>
      </w:r>
      <w:r w:rsidR="003D3E83">
        <w:t xml:space="preserve">of existing data sources to learn more about the demographics, histories, and population health outcomes in these two neighborhoods; (3) </w:t>
      </w:r>
      <w:r w:rsidR="00A92BF5">
        <w:t xml:space="preserve">synthesize and critically assess </w:t>
      </w:r>
      <w:r w:rsidR="00E35094">
        <w:t>your reactions and</w:t>
      </w:r>
      <w:r w:rsidR="00A92BF5">
        <w:t xml:space="preserve"> findings using class readings to provide additional theoretical context</w:t>
      </w:r>
      <w:r w:rsidR="00E35094">
        <w:t xml:space="preserve"> and a deeper understanding of how the neighborhood environment shapes population </w:t>
      </w:r>
      <w:r w:rsidR="00AB2C76">
        <w:t>health disparities</w:t>
      </w:r>
      <w:r w:rsidR="00E35094">
        <w:t>; and (4) present</w:t>
      </w:r>
      <w:r w:rsidR="00AB2C76">
        <w:t xml:space="preserve"> these findings </w:t>
      </w:r>
      <w:r w:rsidR="00333E63">
        <w:t>in the format of an individual or group paper.</w:t>
      </w:r>
    </w:p>
    <w:p w14:paraId="6E045AF5" w14:textId="77777777" w:rsidR="00A22FC9" w:rsidRDefault="00A22FC9" w:rsidP="00DD1231"/>
    <w:p w14:paraId="03B7A102" w14:textId="77777777" w:rsidR="00333E63" w:rsidRDefault="00333E63" w:rsidP="00DD1231">
      <w:pPr>
        <w:rPr>
          <w:b/>
          <w:bCs/>
          <w:u w:val="single"/>
        </w:rPr>
      </w:pPr>
    </w:p>
    <w:p w14:paraId="719DD870" w14:textId="36A21976" w:rsidR="007D5B79" w:rsidRPr="007D5B79" w:rsidRDefault="007D5B79" w:rsidP="00DD1231">
      <w:pPr>
        <w:rPr>
          <w:b/>
          <w:bCs/>
          <w:u w:val="single"/>
        </w:rPr>
      </w:pPr>
      <w:r w:rsidRPr="007D5B79">
        <w:rPr>
          <w:b/>
          <w:bCs/>
          <w:u w:val="single"/>
        </w:rPr>
        <w:t>Course Learning Objectives</w:t>
      </w:r>
    </w:p>
    <w:p w14:paraId="26DD4783" w14:textId="77777777" w:rsidR="002007A2" w:rsidRPr="002007A2" w:rsidRDefault="002007A2" w:rsidP="002007A2">
      <w:r w:rsidRPr="002007A2">
        <w:t>By the end of this course and in connection with other theme courses, students should successfully be able to:</w:t>
      </w:r>
    </w:p>
    <w:p w14:paraId="120D2863" w14:textId="77777777" w:rsidR="002007A2" w:rsidRPr="002007A2" w:rsidRDefault="002007A2" w:rsidP="002007A2"/>
    <w:p w14:paraId="1DD30F7F" w14:textId="0B408F64" w:rsidR="002007A2" w:rsidRPr="0082144D" w:rsidRDefault="002007A2" w:rsidP="002007A2">
      <w:pPr>
        <w:rPr>
          <w:i/>
          <w:iCs/>
        </w:rPr>
      </w:pPr>
      <w:r w:rsidRPr="0082144D">
        <w:rPr>
          <w:i/>
          <w:iCs/>
        </w:rPr>
        <w:t>General Theme Learning Objectives</w:t>
      </w:r>
    </w:p>
    <w:p w14:paraId="46C99DC9" w14:textId="3FB6F32C" w:rsidR="00B71BB2" w:rsidRDefault="00B71BB2" w:rsidP="002007A2"/>
    <w:p w14:paraId="4D60C01C" w14:textId="530997A7" w:rsidR="00D139A8" w:rsidRDefault="00B71BB2" w:rsidP="002007A2">
      <w:r>
        <w:t xml:space="preserve">Goal 1: Analyze </w:t>
      </w:r>
      <w:r w:rsidR="007427CC">
        <w:t xml:space="preserve">social inequality and health </w:t>
      </w:r>
      <w:r>
        <w:t>at a more advanced and in</w:t>
      </w:r>
      <w:r w:rsidR="00E02B30">
        <w:t>-</w:t>
      </w:r>
      <w:r>
        <w:t>depth level than</w:t>
      </w:r>
      <w:r w:rsidR="00C57675">
        <w:t xml:space="preserve"> </w:t>
      </w:r>
      <w:r>
        <w:t>foundation courses</w:t>
      </w:r>
      <w:r w:rsidR="00795773">
        <w:t xml:space="preserve">. </w:t>
      </w:r>
      <w:r w:rsidR="00500634">
        <w:t xml:space="preserve">To meet this </w:t>
      </w:r>
      <w:r w:rsidR="00624ED6">
        <w:t xml:space="preserve">first </w:t>
      </w:r>
      <w:r w:rsidR="00F51C8D">
        <w:t>goal</w:t>
      </w:r>
      <w:r w:rsidR="00624ED6">
        <w:t>, students will</w:t>
      </w:r>
      <w:r w:rsidR="00D139A8">
        <w:t>…</w:t>
      </w:r>
    </w:p>
    <w:p w14:paraId="310C9ECF" w14:textId="69160C86" w:rsidR="00D64907" w:rsidRDefault="003C391C" w:rsidP="005460B8">
      <w:pPr>
        <w:pStyle w:val="ListParagraph"/>
        <w:numPr>
          <w:ilvl w:val="0"/>
          <w:numId w:val="11"/>
        </w:numPr>
      </w:pPr>
      <w:r>
        <w:t xml:space="preserve">Read </w:t>
      </w:r>
      <w:r w:rsidR="005460B8">
        <w:t xml:space="preserve">original research papers from the burgeoning, interdisciplinary social determinants of health </w:t>
      </w:r>
      <w:r w:rsidR="00710D84">
        <w:t xml:space="preserve">(SDOH) </w:t>
      </w:r>
      <w:r w:rsidR="005460B8">
        <w:t>literature</w:t>
      </w:r>
      <w:r w:rsidR="009A0DCF">
        <w:t>.</w:t>
      </w:r>
    </w:p>
    <w:p w14:paraId="3BE55CD6" w14:textId="2DCBEED8" w:rsidR="005460B8" w:rsidRDefault="00641F2D" w:rsidP="005460B8">
      <w:pPr>
        <w:pStyle w:val="ListParagraph"/>
        <w:numPr>
          <w:ilvl w:val="0"/>
          <w:numId w:val="11"/>
        </w:numPr>
      </w:pPr>
      <w:r>
        <w:t>Learn</w:t>
      </w:r>
      <w:r w:rsidR="008E2705">
        <w:t xml:space="preserve"> to identify key take-home messages from these articles a</w:t>
      </w:r>
      <w:r w:rsidR="007F250D">
        <w:t>s well as</w:t>
      </w:r>
      <w:r w:rsidR="008E2705">
        <w:t xml:space="preserve"> </w:t>
      </w:r>
      <w:r>
        <w:t xml:space="preserve">how to </w:t>
      </w:r>
      <w:r w:rsidR="007F250D">
        <w:t>use</w:t>
      </w:r>
      <w:r w:rsidR="007F379A">
        <w:t xml:space="preserve"> qualitative and quantitative empirical findings to </w:t>
      </w:r>
      <w:r w:rsidR="007F250D">
        <w:t>support these conclusions</w:t>
      </w:r>
      <w:r w:rsidR="009A0DCF">
        <w:t>.</w:t>
      </w:r>
    </w:p>
    <w:p w14:paraId="03969177" w14:textId="55AFCAF7" w:rsidR="009A0DCF" w:rsidRDefault="00EE022A" w:rsidP="005460B8">
      <w:pPr>
        <w:pStyle w:val="ListParagraph"/>
        <w:numPr>
          <w:ilvl w:val="0"/>
          <w:numId w:val="11"/>
        </w:numPr>
      </w:pPr>
      <w:r>
        <w:t xml:space="preserve">Complete two written paper assignments that require </w:t>
      </w:r>
      <w:r w:rsidR="00397383">
        <w:t>them to critically assess</w:t>
      </w:r>
      <w:r w:rsidR="00F22E14">
        <w:t xml:space="preserve"> and integrate </w:t>
      </w:r>
      <w:r w:rsidR="00C80265">
        <w:t xml:space="preserve">ideas </w:t>
      </w:r>
      <w:r w:rsidR="00710D84">
        <w:t>presented in the SDOH literature</w:t>
      </w:r>
      <w:r w:rsidR="00F22E14">
        <w:t xml:space="preserve"> </w:t>
      </w:r>
      <w:r w:rsidR="00C80265">
        <w:t>as well as class discussions.</w:t>
      </w:r>
    </w:p>
    <w:p w14:paraId="540A4543" w14:textId="0C04B897" w:rsidR="00BC7E87" w:rsidRDefault="00A43515" w:rsidP="005460B8">
      <w:pPr>
        <w:pStyle w:val="ListParagraph"/>
        <w:numPr>
          <w:ilvl w:val="0"/>
          <w:numId w:val="11"/>
        </w:numPr>
      </w:pPr>
      <w:r>
        <w:t xml:space="preserve">Complete a </w:t>
      </w:r>
      <w:r w:rsidR="00485247">
        <w:t>research</w:t>
      </w:r>
      <w:r>
        <w:t xml:space="preserve"> project </w:t>
      </w:r>
      <w:r w:rsidR="00FD712C">
        <w:t xml:space="preserve">through which they will examine the possible effects of the built environment, broadly defined, on health disparities </w:t>
      </w:r>
      <w:r w:rsidR="00986F41">
        <w:t>within the city of Columbus.</w:t>
      </w:r>
    </w:p>
    <w:p w14:paraId="24B7A5FD" w14:textId="165541FB" w:rsidR="004A16EF" w:rsidRDefault="004A16EF" w:rsidP="005460B8">
      <w:pPr>
        <w:pStyle w:val="ListParagraph"/>
        <w:numPr>
          <w:ilvl w:val="0"/>
          <w:numId w:val="11"/>
        </w:numPr>
      </w:pPr>
      <w:r>
        <w:t>Think through how topics covered i</w:t>
      </w:r>
      <w:r w:rsidR="00623C99">
        <w:t>n class concerning the causes and consequences of health disparities in the U.S. might be used to better inform medical interventions or public policies.</w:t>
      </w:r>
    </w:p>
    <w:p w14:paraId="734E81C0" w14:textId="25D49133" w:rsidR="00B95E5A" w:rsidRDefault="00B95E5A" w:rsidP="00DD1231"/>
    <w:p w14:paraId="10D030A3" w14:textId="197F0040" w:rsidR="00B95E5A" w:rsidRPr="007D5B79" w:rsidRDefault="002A1EB6" w:rsidP="00DD1231">
      <w:r w:rsidRPr="002A1EB6">
        <w:t>G</w:t>
      </w:r>
      <w:r w:rsidR="00A047D0">
        <w:t>oal</w:t>
      </w:r>
      <w:r w:rsidRPr="002A1EB6">
        <w:t xml:space="preserve"> 2: </w:t>
      </w:r>
      <w:r w:rsidR="00F239A2">
        <w:t>I</w:t>
      </w:r>
      <w:r w:rsidRPr="002A1EB6">
        <w:t xml:space="preserve">ntegrate approaches to the </w:t>
      </w:r>
      <w:r w:rsidR="00F239A2">
        <w:t xml:space="preserve">study of social inequality and health </w:t>
      </w:r>
      <w:r w:rsidRPr="002A1EB6">
        <w:t xml:space="preserve">by making connections across disciplines </w:t>
      </w:r>
      <w:r w:rsidR="00F239A2">
        <w:t>and</w:t>
      </w:r>
      <w:r w:rsidR="001A1A97">
        <w:t xml:space="preserve"> </w:t>
      </w:r>
      <w:r w:rsidRPr="002A1EB6">
        <w:t>between out</w:t>
      </w:r>
      <w:r w:rsidR="00A047D0">
        <w:t>-</w:t>
      </w:r>
      <w:r w:rsidRPr="002A1EB6">
        <w:t>of-classroom experiences and academic knowledge.</w:t>
      </w:r>
      <w:r w:rsidR="00C60BB2">
        <w:t xml:space="preserve"> To meet this second </w:t>
      </w:r>
      <w:r w:rsidR="00F51C8D">
        <w:t>goal</w:t>
      </w:r>
      <w:r w:rsidR="00C60BB2">
        <w:t>, students will…</w:t>
      </w:r>
    </w:p>
    <w:p w14:paraId="754B5517" w14:textId="50384ACB" w:rsidR="003F5A2F" w:rsidRDefault="00175117" w:rsidP="003F5A2F">
      <w:pPr>
        <w:pStyle w:val="ListParagraph"/>
        <w:numPr>
          <w:ilvl w:val="0"/>
          <w:numId w:val="9"/>
        </w:numPr>
      </w:pPr>
      <w:r>
        <w:t xml:space="preserve">Read a diverse, transdisciplinary </w:t>
      </w:r>
      <w:r w:rsidR="00F30368">
        <w:t>set of research articles that will introduce them to the field of population health, with a particular focus on health disparities in the U.S.</w:t>
      </w:r>
    </w:p>
    <w:p w14:paraId="7D525451" w14:textId="4017273B" w:rsidR="00F30368" w:rsidRDefault="00D22227" w:rsidP="003F5A2F">
      <w:pPr>
        <w:pStyle w:val="ListParagraph"/>
        <w:numPr>
          <w:ilvl w:val="0"/>
          <w:numId w:val="9"/>
        </w:numPr>
      </w:pPr>
      <w:r>
        <w:t xml:space="preserve">Engage in interactive class discussion that frequently ask them to consider how different </w:t>
      </w:r>
      <w:r w:rsidR="00B64AE1">
        <w:t>groups of p</w:t>
      </w:r>
      <w:r w:rsidR="001F6E46">
        <w:t>rofessionals (</w:t>
      </w:r>
      <w:r w:rsidR="006812A1">
        <w:t>e.g.,</w:t>
      </w:r>
      <w:r w:rsidR="001F6E46">
        <w:t xml:space="preserve"> researchers, health care pract</w:t>
      </w:r>
      <w:r w:rsidR="007812F2">
        <w:t xml:space="preserve">itioners, policy makers) would differentially approach the same </w:t>
      </w:r>
      <w:r w:rsidR="003E322A">
        <w:t>SDOH issue.</w:t>
      </w:r>
    </w:p>
    <w:p w14:paraId="3E81C057" w14:textId="2CFFD940" w:rsidR="003E322A" w:rsidRDefault="005E2BFD" w:rsidP="003F5A2F">
      <w:pPr>
        <w:pStyle w:val="ListParagraph"/>
        <w:numPr>
          <w:ilvl w:val="0"/>
          <w:numId w:val="9"/>
        </w:numPr>
      </w:pPr>
      <w:r>
        <w:t xml:space="preserve">Complete a </w:t>
      </w:r>
      <w:r w:rsidR="003B1A9E">
        <w:t xml:space="preserve">research project on neighborhoods and health that is </w:t>
      </w:r>
      <w:r>
        <w:t xml:space="preserve">specifically designed to help </w:t>
      </w:r>
      <w:r w:rsidR="00427161">
        <w:t>students</w:t>
      </w:r>
      <w:r w:rsidR="00333F45">
        <w:t xml:space="preserve"> draw connections between </w:t>
      </w:r>
      <w:r w:rsidR="00634026">
        <w:t xml:space="preserve">concepts </w:t>
      </w:r>
      <w:r w:rsidR="00592502">
        <w:t>introduced</w:t>
      </w:r>
      <w:r w:rsidR="00634026">
        <w:t xml:space="preserve"> in class </w:t>
      </w:r>
      <w:r w:rsidR="00592502">
        <w:t>and</w:t>
      </w:r>
      <w:r w:rsidR="002B1ACA">
        <w:t xml:space="preserve"> </w:t>
      </w:r>
      <w:r w:rsidR="008569CB">
        <w:t xml:space="preserve">direct observations </w:t>
      </w:r>
      <w:r w:rsidR="00FC06DD">
        <w:t xml:space="preserve">made </w:t>
      </w:r>
      <w:r w:rsidR="001F1776">
        <w:t xml:space="preserve">with their own eyes </w:t>
      </w:r>
      <w:r w:rsidR="003D5355">
        <w:t>concerning the impact of the built environment on health disparities in two</w:t>
      </w:r>
      <w:r w:rsidR="00634026">
        <w:t xml:space="preserve"> distinct Columbus communities.</w:t>
      </w:r>
    </w:p>
    <w:p w14:paraId="7EE49A11" w14:textId="77777777" w:rsidR="00641B9A" w:rsidRDefault="00641B9A" w:rsidP="00DD1231"/>
    <w:p w14:paraId="0B6A8468" w14:textId="693B5AE4" w:rsidR="00641B9A" w:rsidRPr="0082144D" w:rsidRDefault="0082144D" w:rsidP="00DD1231">
      <w:pPr>
        <w:rPr>
          <w:i/>
          <w:iCs/>
        </w:rPr>
      </w:pPr>
      <w:r w:rsidRPr="0082144D">
        <w:rPr>
          <w:i/>
          <w:iCs/>
        </w:rPr>
        <w:t>Health and Wellbeing Learning Objectives</w:t>
      </w:r>
    </w:p>
    <w:p w14:paraId="3CA50605" w14:textId="36A874BC" w:rsidR="00641B9A" w:rsidRDefault="00641B9A" w:rsidP="00DD1231"/>
    <w:p w14:paraId="6767A98B" w14:textId="1892FB35" w:rsidR="00A35195" w:rsidRDefault="00216419" w:rsidP="00A35195">
      <w:r>
        <w:t>Goal: Explore and analyze</w:t>
      </w:r>
      <w:r w:rsidR="00AD6A44">
        <w:t xml:space="preserve"> </w:t>
      </w:r>
      <w:r w:rsidR="004B712D">
        <w:t xml:space="preserve">perspectives on </w:t>
      </w:r>
      <w:r w:rsidR="00AB3284">
        <w:t xml:space="preserve">the social determinants of mental and physical health and wellbeing </w:t>
      </w:r>
      <w:r w:rsidR="00A35195">
        <w:t>within the context of the United States. To meet this goal students will…</w:t>
      </w:r>
    </w:p>
    <w:p w14:paraId="4A1B24D2" w14:textId="668DBA84" w:rsidR="00A35195" w:rsidRDefault="00753FD2" w:rsidP="00753FD2">
      <w:pPr>
        <w:pStyle w:val="ListParagraph"/>
        <w:numPr>
          <w:ilvl w:val="0"/>
          <w:numId w:val="14"/>
        </w:numPr>
      </w:pPr>
      <w:r>
        <w:t xml:space="preserve">Read </w:t>
      </w:r>
      <w:r w:rsidR="00612B1E">
        <w:t>original research papers from the rapidly growing, interdisciplinary health disparities literature</w:t>
      </w:r>
      <w:r w:rsidR="00945D77">
        <w:t>.</w:t>
      </w:r>
    </w:p>
    <w:p w14:paraId="3F19BB2A" w14:textId="0137F573" w:rsidR="00945D77" w:rsidRDefault="00945D77" w:rsidP="00753FD2">
      <w:pPr>
        <w:pStyle w:val="ListParagraph"/>
        <w:numPr>
          <w:ilvl w:val="0"/>
          <w:numId w:val="14"/>
        </w:numPr>
      </w:pPr>
      <w:r>
        <w:t>Learn to identify and critically assess core theories and concepts that explain how mental and physical health status is unequally distributed across race, class, gender, sexual identity, and immigrant status.</w:t>
      </w:r>
    </w:p>
    <w:p w14:paraId="2589F2AF" w14:textId="67B60CC2" w:rsidR="00491F10" w:rsidRDefault="00491F10" w:rsidP="00753FD2">
      <w:pPr>
        <w:pStyle w:val="ListParagraph"/>
        <w:numPr>
          <w:ilvl w:val="0"/>
          <w:numId w:val="14"/>
        </w:numPr>
      </w:pPr>
      <w:r>
        <w:lastRenderedPageBreak/>
        <w:t>Gain a deeper understanding of how researchers use both qualitative and quantitative methodologies to study the causes and consequences of health disparities in the U.S.</w:t>
      </w:r>
    </w:p>
    <w:p w14:paraId="7D3AE52B" w14:textId="01DF44C4" w:rsidR="00491F10" w:rsidRDefault="00D2279E" w:rsidP="00753FD2">
      <w:pPr>
        <w:pStyle w:val="ListParagraph"/>
        <w:numPr>
          <w:ilvl w:val="0"/>
          <w:numId w:val="14"/>
        </w:numPr>
      </w:pPr>
      <w:r>
        <w:t xml:space="preserve">Carry out a research project on neighborhoods and health that requires them to </w:t>
      </w:r>
      <w:r w:rsidR="00774B6D">
        <w:t>make connections between course content and direct observations across two divergent communities in the city of Columbus.</w:t>
      </w:r>
    </w:p>
    <w:p w14:paraId="093A92FC" w14:textId="2D06E5A3" w:rsidR="00E72609" w:rsidRDefault="00E72609" w:rsidP="00753FD2">
      <w:pPr>
        <w:pStyle w:val="ListParagraph"/>
        <w:numPr>
          <w:ilvl w:val="0"/>
          <w:numId w:val="14"/>
        </w:numPr>
      </w:pPr>
      <w:r>
        <w:t xml:space="preserve">Consider how lessons learned from class discussions and readings can be used to </w:t>
      </w:r>
      <w:r w:rsidR="003B6C65">
        <w:t>improve medical encounters, public health interventions, and public policies designed to address the social determinants of health disparities.</w:t>
      </w:r>
    </w:p>
    <w:p w14:paraId="43F87F7A" w14:textId="77777777" w:rsidR="00227BF0" w:rsidRDefault="00227BF0" w:rsidP="00DD1231"/>
    <w:p w14:paraId="2858262C" w14:textId="4F853DE4" w:rsidR="00DD1231" w:rsidRPr="006954D9" w:rsidRDefault="00DD1231" w:rsidP="00DD1231">
      <w:pPr>
        <w:rPr>
          <w:b/>
          <w:bCs/>
          <w:u w:val="single"/>
        </w:rPr>
      </w:pPr>
      <w:r w:rsidRPr="006954D9">
        <w:rPr>
          <w:b/>
          <w:bCs/>
          <w:u w:val="single"/>
        </w:rPr>
        <w:t>Course Materials</w:t>
      </w:r>
    </w:p>
    <w:p w14:paraId="58BD2BBE" w14:textId="66B60BCB" w:rsidR="00DD1231" w:rsidRDefault="00DD1231" w:rsidP="00DD1231">
      <w:r w:rsidRPr="006954D9">
        <w:t>Required readings are listed below and are divided into four sub-sections: Social</w:t>
      </w:r>
      <w:r>
        <w:t xml:space="preserve"> </w:t>
      </w:r>
      <w:r w:rsidRPr="006954D9">
        <w:t>Distribution of Health and Illness, Dominant Yet Inadequate Explanations for Health</w:t>
      </w:r>
      <w:r>
        <w:t xml:space="preserve"> </w:t>
      </w:r>
      <w:r w:rsidRPr="006954D9">
        <w:t>Disparities, Contextual Factors That Influence Health Disparities, and How Social</w:t>
      </w:r>
      <w:r>
        <w:t xml:space="preserve"> </w:t>
      </w:r>
      <w:r w:rsidRPr="006954D9">
        <w:t xml:space="preserve">Factors Become Embodied or “Get under the Skin”. </w:t>
      </w:r>
      <w:r w:rsidRPr="000C0BB4">
        <w:t xml:space="preserve">They will </w:t>
      </w:r>
      <w:r>
        <w:t xml:space="preserve">be made available to you </w:t>
      </w:r>
      <w:r w:rsidRPr="000C0BB4">
        <w:t>via Carmen</w:t>
      </w:r>
      <w:r w:rsidR="004679DD">
        <w:t>. Articles can typically be accessed through the OSU library website via online search engines. I would recommend Google Scholar and ISI Web of Science. These are two of the best interdisciplinary search engines out there for scholarly works.</w:t>
      </w:r>
    </w:p>
    <w:p w14:paraId="6C43F5FB" w14:textId="77777777" w:rsidR="00DD1231" w:rsidRDefault="00DD1231" w:rsidP="00DD1231"/>
    <w:p w14:paraId="064095D9" w14:textId="7730DCBC" w:rsidR="00DD1231" w:rsidRPr="00855B28" w:rsidRDefault="00DD1231" w:rsidP="00DD1231">
      <w:r>
        <w:t>In addition to selected</w:t>
      </w:r>
      <w:r w:rsidRPr="00855B28">
        <w:t xml:space="preserve"> articles and book cha</w:t>
      </w:r>
      <w:r>
        <w:t>pters available online</w:t>
      </w:r>
      <w:r w:rsidRPr="00855B28">
        <w:t xml:space="preserve">, you will be required to purchase the following </w:t>
      </w:r>
      <w:r w:rsidR="00FD4C4E">
        <w:t>text</w:t>
      </w:r>
      <w:r w:rsidRPr="00855B28">
        <w:t>:</w:t>
      </w:r>
    </w:p>
    <w:p w14:paraId="76C15C74" w14:textId="77777777" w:rsidR="00DD1231" w:rsidRPr="00855B28" w:rsidRDefault="00DD1231" w:rsidP="00DD1231"/>
    <w:p w14:paraId="7304B7F0" w14:textId="77777777" w:rsidR="00DD1231" w:rsidRPr="008A1B59" w:rsidRDefault="00DD1231" w:rsidP="00DD1231">
      <w:pPr>
        <w:rPr>
          <w:i/>
          <w:iCs/>
        </w:rPr>
      </w:pPr>
      <w:r w:rsidRPr="00304372">
        <w:t xml:space="preserve">Fadiman, Anne. 1997. </w:t>
      </w:r>
      <w:r w:rsidRPr="00304372">
        <w:rPr>
          <w:i/>
          <w:iCs/>
        </w:rPr>
        <w:t>The Spirit Catches You and You Fall Down: A Hmong Child, Her American Doctors, and the Collision of Two Cultures</w:t>
      </w:r>
      <w:r w:rsidRPr="00304372">
        <w:t>. New York, NY: Farrar, Straus &amp; Giroux.</w:t>
      </w:r>
    </w:p>
    <w:p w14:paraId="17115E50" w14:textId="77777777" w:rsidR="00DD1231" w:rsidRDefault="00DD1231" w:rsidP="00DD1231"/>
    <w:p w14:paraId="105BDABD" w14:textId="7053C55F" w:rsidR="00DD1231" w:rsidRDefault="00DD1231" w:rsidP="00DD1231">
      <w:r w:rsidRPr="006954D9">
        <w:t>I suggest obtaining this book from amazon.com or Barnes &amp; Noble. The paperback</w:t>
      </w:r>
      <w:r>
        <w:t xml:space="preserve"> </w:t>
      </w:r>
      <w:r w:rsidR="004679DD">
        <w:t>edition</w:t>
      </w:r>
      <w:r w:rsidRPr="006954D9">
        <w:t xml:space="preserve"> costs approximately $10.00.</w:t>
      </w:r>
    </w:p>
    <w:p w14:paraId="2EE33690" w14:textId="77777777" w:rsidR="00DD1231" w:rsidRDefault="00DD1231" w:rsidP="00DD1231"/>
    <w:p w14:paraId="5DB10B1A" w14:textId="77777777" w:rsidR="00DD1231" w:rsidRPr="006954D9" w:rsidRDefault="00DD1231" w:rsidP="00DD1231">
      <w:pPr>
        <w:rPr>
          <w:u w:val="single"/>
        </w:rPr>
      </w:pPr>
      <w:r w:rsidRPr="006954D9">
        <w:rPr>
          <w:b/>
          <w:bCs/>
          <w:u w:val="single"/>
        </w:rPr>
        <w:t>Format</w:t>
      </w:r>
    </w:p>
    <w:p w14:paraId="6C03C7A6" w14:textId="68A9CED7" w:rsidR="00DD1231" w:rsidRPr="006954D9" w:rsidRDefault="00DD1231" w:rsidP="00DD1231">
      <w:r>
        <w:t>While I may</w:t>
      </w:r>
      <w:r w:rsidRPr="006954D9">
        <w:t xml:space="preserve"> rely on lectures to convey course material, this class will</w:t>
      </w:r>
      <w:r>
        <w:t xml:space="preserve"> frequently</w:t>
      </w:r>
      <w:r w:rsidRPr="006954D9">
        <w:t xml:space="preserve"> be conducted using a </w:t>
      </w:r>
      <w:r w:rsidR="006812A1" w:rsidRPr="006954D9">
        <w:t>di</w:t>
      </w:r>
      <w:r w:rsidR="006812A1">
        <w:t>scussion-based</w:t>
      </w:r>
      <w:r>
        <w:t xml:space="preserve"> format that </w:t>
      </w:r>
      <w:r w:rsidRPr="006954D9">
        <w:t xml:space="preserve">relies upon </w:t>
      </w:r>
      <w:r>
        <w:t xml:space="preserve">active </w:t>
      </w:r>
      <w:r w:rsidRPr="006954D9">
        <w:t>student participation. Consequently, it is incumbent upon all students to</w:t>
      </w:r>
      <w:r>
        <w:t xml:space="preserve"> </w:t>
      </w:r>
      <w:r w:rsidRPr="006954D9">
        <w:t xml:space="preserve">contribute to each class meeting. This includes </w:t>
      </w:r>
      <w:r w:rsidR="00CD64A7">
        <w:t xml:space="preserve">completing assigned </w:t>
      </w:r>
      <w:r w:rsidRPr="006954D9">
        <w:t>reading</w:t>
      </w:r>
      <w:r w:rsidR="00CD64A7">
        <w:t>s</w:t>
      </w:r>
      <w:r w:rsidRPr="006954D9">
        <w:t xml:space="preserve"> </w:t>
      </w:r>
      <w:r w:rsidRPr="006954D9">
        <w:rPr>
          <w:b/>
          <w:bCs/>
          <w:i/>
          <w:iCs/>
        </w:rPr>
        <w:t xml:space="preserve">prior </w:t>
      </w:r>
      <w:r w:rsidRPr="006954D9">
        <w:t>to</w:t>
      </w:r>
      <w:r>
        <w:t xml:space="preserve"> </w:t>
      </w:r>
      <w:r w:rsidRPr="006954D9">
        <w:t>class and arriving prepared to offer thoughts and raise questions as well as participate in</w:t>
      </w:r>
      <w:r>
        <w:t xml:space="preserve"> </w:t>
      </w:r>
      <w:r w:rsidRPr="006954D9">
        <w:t>all class discussions and debates. Doing so will make the course a richer experience for</w:t>
      </w:r>
      <w:r>
        <w:t xml:space="preserve"> </w:t>
      </w:r>
      <w:r w:rsidRPr="006954D9">
        <w:t>a</w:t>
      </w:r>
      <w:r>
        <w:t xml:space="preserve">ll. </w:t>
      </w:r>
      <w:r w:rsidRPr="006954D9">
        <w:t>Should you wish to explore a topic further, feel free to ask me</w:t>
      </w:r>
      <w:r>
        <w:t xml:space="preserve"> </w:t>
      </w:r>
      <w:r w:rsidRPr="006954D9">
        <w:t>for suggestions regarding additional source material.</w:t>
      </w:r>
    </w:p>
    <w:p w14:paraId="680F1806" w14:textId="1D5AA489" w:rsidR="00DD1231" w:rsidRDefault="00DD1231" w:rsidP="00DD1231">
      <w:pPr>
        <w:rPr>
          <w:bCs/>
        </w:rPr>
      </w:pPr>
    </w:p>
    <w:p w14:paraId="3966E56D" w14:textId="2F775242" w:rsidR="00D14032" w:rsidRPr="00D14032" w:rsidRDefault="00D14032" w:rsidP="00DD1231">
      <w:pPr>
        <w:rPr>
          <w:b/>
          <w:bCs/>
          <w:u w:val="single"/>
        </w:rPr>
      </w:pPr>
      <w:r w:rsidRPr="00D14032">
        <w:rPr>
          <w:b/>
          <w:bCs/>
          <w:u w:val="single"/>
        </w:rPr>
        <w:t>Attendance and Participation</w:t>
      </w:r>
    </w:p>
    <w:p w14:paraId="25B1E1A7" w14:textId="7540A985" w:rsidR="00231196" w:rsidRDefault="00D14032" w:rsidP="00D14032">
      <w:pPr>
        <w:rPr>
          <w:bCs/>
        </w:rPr>
      </w:pPr>
      <w:r w:rsidRPr="00D14032">
        <w:rPr>
          <w:bCs/>
        </w:rPr>
        <w:t>This course covers a lot of material, which we will navigate toge</w:t>
      </w:r>
      <w:r>
        <w:rPr>
          <w:bCs/>
        </w:rPr>
        <w:t xml:space="preserve">ther. To support the collective </w:t>
      </w:r>
      <w:r w:rsidRPr="00D14032">
        <w:rPr>
          <w:bCs/>
        </w:rPr>
        <w:t xml:space="preserve">learning process in this class, your attendance in both lecture and discussion section is </w:t>
      </w:r>
      <w:r w:rsidR="00CD64A7">
        <w:rPr>
          <w:bCs/>
        </w:rPr>
        <w:t>required</w:t>
      </w:r>
      <w:r w:rsidRPr="00D14032">
        <w:rPr>
          <w:bCs/>
        </w:rPr>
        <w:t>.</w:t>
      </w:r>
      <w:r>
        <w:rPr>
          <w:bCs/>
        </w:rPr>
        <w:t xml:space="preserve"> </w:t>
      </w:r>
      <w:r w:rsidRPr="00D14032">
        <w:rPr>
          <w:bCs/>
        </w:rPr>
        <w:t>You are also expected to bring readings, along with your notes on the readings, to class.</w:t>
      </w:r>
      <w:r>
        <w:rPr>
          <w:bCs/>
        </w:rPr>
        <w:t xml:space="preserve"> </w:t>
      </w:r>
    </w:p>
    <w:p w14:paraId="612B9E6F" w14:textId="77777777" w:rsidR="00231196" w:rsidRDefault="00231196" w:rsidP="00D14032">
      <w:pPr>
        <w:rPr>
          <w:bCs/>
        </w:rPr>
      </w:pPr>
    </w:p>
    <w:p w14:paraId="10DD5818" w14:textId="11BE88D4" w:rsidR="00D14032" w:rsidRDefault="00B04003" w:rsidP="00D14032">
      <w:pPr>
        <w:rPr>
          <w:bCs/>
        </w:rPr>
      </w:pPr>
      <w:r w:rsidRPr="004D680C">
        <w:rPr>
          <w:bCs/>
        </w:rPr>
        <w:t xml:space="preserve">I will allow students three unexcused absences before </w:t>
      </w:r>
      <w:r w:rsidR="00E8266D" w:rsidRPr="004D680C">
        <w:rPr>
          <w:bCs/>
        </w:rPr>
        <w:t xml:space="preserve">reducing your class participation grade. Each additional unexcused absence after the third one will lower </w:t>
      </w:r>
      <w:r w:rsidR="00172E48" w:rsidRPr="004D680C">
        <w:rPr>
          <w:bCs/>
        </w:rPr>
        <w:t xml:space="preserve">your class </w:t>
      </w:r>
      <w:r w:rsidR="00172E48" w:rsidRPr="004D680C">
        <w:rPr>
          <w:bCs/>
        </w:rPr>
        <w:lastRenderedPageBreak/>
        <w:t xml:space="preserve">participation grade by </w:t>
      </w:r>
      <w:r w:rsidR="00BD5FB4" w:rsidRPr="004D680C">
        <w:rPr>
          <w:bCs/>
        </w:rPr>
        <w:t xml:space="preserve">three percentage points. </w:t>
      </w:r>
      <w:r w:rsidR="00145F02" w:rsidRPr="004D680C">
        <w:rPr>
          <w:bCs/>
        </w:rPr>
        <w:t xml:space="preserve">What constitutes an excused absence is at the discretion of the instructor. I consider the following to be </w:t>
      </w:r>
      <w:r w:rsidR="00047B7B" w:rsidRPr="004D680C">
        <w:rPr>
          <w:bCs/>
        </w:rPr>
        <w:t xml:space="preserve">some </w:t>
      </w:r>
      <w:r w:rsidR="00145F02" w:rsidRPr="004D680C">
        <w:rPr>
          <w:bCs/>
        </w:rPr>
        <w:t xml:space="preserve">examples of excused absences: </w:t>
      </w:r>
      <w:r w:rsidR="003613C8" w:rsidRPr="004D680C">
        <w:rPr>
          <w:bCs/>
        </w:rPr>
        <w:t xml:space="preserve">an unavoidable family emergency, </w:t>
      </w:r>
      <w:r w:rsidR="00F32846" w:rsidRPr="004D680C">
        <w:rPr>
          <w:bCs/>
        </w:rPr>
        <w:t xml:space="preserve">a transportation failure, a severe </w:t>
      </w:r>
      <w:proofErr w:type="gramStart"/>
      <w:r w:rsidR="00F32846" w:rsidRPr="004D680C">
        <w:rPr>
          <w:bCs/>
        </w:rPr>
        <w:t>illness</w:t>
      </w:r>
      <w:proofErr w:type="gramEnd"/>
      <w:r w:rsidR="00F32846" w:rsidRPr="004D680C">
        <w:rPr>
          <w:bCs/>
        </w:rPr>
        <w:t xml:space="preserve"> or the </w:t>
      </w:r>
      <w:r w:rsidR="00DF09E4" w:rsidRPr="004D680C">
        <w:rPr>
          <w:bCs/>
        </w:rPr>
        <w:t>exacerbation</w:t>
      </w:r>
      <w:r w:rsidR="00F32846" w:rsidRPr="004D680C">
        <w:rPr>
          <w:bCs/>
        </w:rPr>
        <w:t xml:space="preserve"> of symptoms </w:t>
      </w:r>
      <w:r w:rsidR="00F25EF7" w:rsidRPr="004D680C">
        <w:rPr>
          <w:bCs/>
        </w:rPr>
        <w:t>of a chronic illness, a medical appointment, or a positive Covid test or recent exposure</w:t>
      </w:r>
      <w:r w:rsidR="00047B7B" w:rsidRPr="004D680C">
        <w:rPr>
          <w:bCs/>
        </w:rPr>
        <w:t>. You will need to provide some sort of documentation for these absences to be excused.</w:t>
      </w:r>
    </w:p>
    <w:p w14:paraId="3575ECAD" w14:textId="77777777" w:rsidR="00D14032" w:rsidRPr="00D14032" w:rsidRDefault="00D14032" w:rsidP="00D14032">
      <w:pPr>
        <w:rPr>
          <w:bCs/>
        </w:rPr>
      </w:pPr>
    </w:p>
    <w:p w14:paraId="3CD8D002" w14:textId="3D25C4CA" w:rsidR="00D14032" w:rsidRPr="00D14032" w:rsidRDefault="00D14032" w:rsidP="00D14032">
      <w:pPr>
        <w:rPr>
          <w:bCs/>
        </w:rPr>
      </w:pPr>
      <w:r w:rsidRPr="00D14032">
        <w:rPr>
          <w:bCs/>
        </w:rPr>
        <w:t>I expect that you will be supportive of each other’s learning in c</w:t>
      </w:r>
      <w:r>
        <w:rPr>
          <w:bCs/>
        </w:rPr>
        <w:t xml:space="preserve">lass. Examples include arriving </w:t>
      </w:r>
      <w:r w:rsidRPr="00D14032">
        <w:rPr>
          <w:bCs/>
        </w:rPr>
        <w:t>on time, not leaving early, listening when others speak, not monopolizing discussion time, and</w:t>
      </w:r>
      <w:r>
        <w:rPr>
          <w:bCs/>
        </w:rPr>
        <w:t xml:space="preserve"> </w:t>
      </w:r>
      <w:r w:rsidRPr="00D14032">
        <w:rPr>
          <w:bCs/>
        </w:rPr>
        <w:t>not having side</w:t>
      </w:r>
      <w:r w:rsidR="00CD64A7">
        <w:rPr>
          <w:bCs/>
        </w:rPr>
        <w:t xml:space="preserve"> </w:t>
      </w:r>
      <w:r w:rsidRPr="00D14032">
        <w:rPr>
          <w:bCs/>
        </w:rPr>
        <w:t>discussions. Please turn cell phones off.</w:t>
      </w:r>
    </w:p>
    <w:p w14:paraId="2899CF25" w14:textId="77777777" w:rsidR="00D14032" w:rsidRPr="00D14032" w:rsidRDefault="00D14032" w:rsidP="00DD1231">
      <w:pPr>
        <w:rPr>
          <w:bCs/>
        </w:rPr>
      </w:pPr>
    </w:p>
    <w:p w14:paraId="26198D9A" w14:textId="77777777" w:rsidR="00DD1231" w:rsidRPr="006954D9" w:rsidRDefault="00DD1231" w:rsidP="00DD1231">
      <w:pPr>
        <w:rPr>
          <w:b/>
          <w:bCs/>
          <w:u w:val="single"/>
        </w:rPr>
      </w:pPr>
      <w:r w:rsidRPr="006954D9">
        <w:rPr>
          <w:b/>
          <w:bCs/>
          <w:u w:val="single"/>
        </w:rPr>
        <w:t>Requirements</w:t>
      </w:r>
    </w:p>
    <w:p w14:paraId="3D5A043E" w14:textId="0D1ACC1E" w:rsidR="00DD1231" w:rsidRDefault="00DD1231" w:rsidP="00DD1231">
      <w:r w:rsidRPr="006954D9">
        <w:t>1. Class participation will be assessed not simply by attendance, but by the degree to</w:t>
      </w:r>
      <w:r>
        <w:t xml:space="preserve"> </w:t>
      </w:r>
      <w:r w:rsidRPr="006954D9">
        <w:t>which you engage the subject matter in each class meeting. You must come to class</w:t>
      </w:r>
      <w:r>
        <w:t xml:space="preserve"> </w:t>
      </w:r>
      <w:r w:rsidR="00D14032">
        <w:t>prepared.</w:t>
      </w:r>
      <w:r w:rsidRPr="006954D9">
        <w:t xml:space="preserve"> This means that you should have read the assigned readings </w:t>
      </w:r>
      <w:r w:rsidRPr="006954D9">
        <w:rPr>
          <w:b/>
          <w:bCs/>
          <w:i/>
          <w:iCs/>
        </w:rPr>
        <w:t xml:space="preserve">before </w:t>
      </w:r>
      <w:r w:rsidRPr="006954D9">
        <w:t>class.</w:t>
      </w:r>
    </w:p>
    <w:p w14:paraId="41619A50" w14:textId="77777777" w:rsidR="00DD1231" w:rsidRDefault="00DD1231" w:rsidP="00DD1231"/>
    <w:p w14:paraId="3239342E" w14:textId="0B23C16A" w:rsidR="00C44088" w:rsidDel="005D46FD" w:rsidRDefault="00DD1231" w:rsidP="00DD1231">
      <w:pPr>
        <w:rPr>
          <w:del w:id="4" w:author="Colen, Cynthia" w:date="2022-05-10T16:16:00Z"/>
        </w:rPr>
      </w:pPr>
      <w:r w:rsidRPr="004D680C">
        <w:t xml:space="preserve">2. You will be required to complete two </w:t>
      </w:r>
      <w:del w:id="5" w:author="Colen, Cynthia" w:date="2022-05-10T16:10:00Z">
        <w:r w:rsidRPr="004D680C" w:rsidDel="0033120A">
          <w:delText>indepth</w:delText>
        </w:r>
      </w:del>
      <w:r w:rsidRPr="004D680C">
        <w:t xml:space="preserve"> </w:t>
      </w:r>
      <w:r w:rsidR="004679DD" w:rsidRPr="004D680C">
        <w:t xml:space="preserve">writing </w:t>
      </w:r>
      <w:r w:rsidRPr="004D680C">
        <w:t>assignments</w:t>
      </w:r>
      <w:r w:rsidR="00485F88" w:rsidRPr="004D680C">
        <w:t xml:space="preserve">. </w:t>
      </w:r>
      <w:del w:id="6" w:author="Colen, Cynthia" w:date="2022-05-10T16:16:00Z">
        <w:r w:rsidR="007348D3" w:rsidRPr="004D680C" w:rsidDel="005D46FD">
          <w:delText xml:space="preserve">I will provide time in class to workshop these papers in small groups with fellow students. </w:delText>
        </w:r>
        <w:r w:rsidR="00E02EEF" w:rsidRPr="004D680C" w:rsidDel="005D46FD">
          <w:delText xml:space="preserve">This process will enable you to receive </w:delText>
        </w:r>
        <w:r w:rsidR="0074679A" w:rsidRPr="004D680C" w:rsidDel="005D46FD">
          <w:delText>constructive feedback on both the structure and the content of these assignments before receiving a</w:delText>
        </w:r>
        <w:r w:rsidR="00C44088" w:rsidRPr="004D680C" w:rsidDel="005D46FD">
          <w:delText xml:space="preserve"> final grade. I will provide suggestion for how to conduct productive small group discussions concerning the writing process.</w:delText>
        </w:r>
      </w:del>
    </w:p>
    <w:p w14:paraId="5323ABAC" w14:textId="77777777" w:rsidR="00C44088" w:rsidDel="005D46FD" w:rsidRDefault="00C44088" w:rsidP="00DD1231">
      <w:pPr>
        <w:rPr>
          <w:del w:id="7" w:author="Colen, Cynthia" w:date="2022-05-10T16:16:00Z"/>
        </w:rPr>
      </w:pPr>
    </w:p>
    <w:p w14:paraId="5869B618" w14:textId="237259E4" w:rsidR="00DD1231" w:rsidRPr="006954D9" w:rsidRDefault="00485F88" w:rsidP="00DD1231">
      <w:r>
        <w:t xml:space="preserve">The first </w:t>
      </w:r>
      <w:r w:rsidR="009B6118">
        <w:t>assignment</w:t>
      </w:r>
      <w:r w:rsidR="00FB1682">
        <w:t xml:space="preserve"> </w:t>
      </w:r>
      <w:r>
        <w:t xml:space="preserve">will be a </w:t>
      </w:r>
      <w:ins w:id="8" w:author="Colen, Cynthia" w:date="2022-05-10T16:29:00Z">
        <w:r w:rsidR="00AC4A87">
          <w:t xml:space="preserve">short, </w:t>
        </w:r>
      </w:ins>
      <w:r>
        <w:t xml:space="preserve">critical assessment of how a current health issue is being covered in the popular press. </w:t>
      </w:r>
      <w:ins w:id="9" w:author="Colen, Cynthia" w:date="2022-05-10T16:29:00Z">
        <w:r w:rsidR="00AC4A87">
          <w:t xml:space="preserve">It </w:t>
        </w:r>
      </w:ins>
      <w:ins w:id="10" w:author="Colen, Cynthia" w:date="2022-05-10T16:30:00Z">
        <w:r w:rsidR="00AC4A87">
          <w:t xml:space="preserve">should </w:t>
        </w:r>
      </w:ins>
      <w:ins w:id="11" w:author="Colen, Cynthia" w:date="2022-05-10T16:29:00Z">
        <w:r w:rsidR="00AC4A87">
          <w:t xml:space="preserve">be </w:t>
        </w:r>
      </w:ins>
      <w:ins w:id="12" w:author="Colen, Cynthia" w:date="2022-05-10T16:30:00Z">
        <w:r w:rsidR="006F7DDE">
          <w:t>6</w:t>
        </w:r>
        <w:r w:rsidR="00AC4A87">
          <w:t xml:space="preserve"> pages in length</w:t>
        </w:r>
        <w:r w:rsidR="006F7DDE">
          <w:t xml:space="preserve"> and will </w:t>
        </w:r>
      </w:ins>
      <w:ins w:id="13" w:author="Colen, Cynthia" w:date="2022-05-10T16:31:00Z">
        <w:r w:rsidR="006F7DDE">
          <w:t>draw heavily on r</w:t>
        </w:r>
        <w:r w:rsidR="0083231E">
          <w:t xml:space="preserve">eadings from the first half of the course. </w:t>
        </w:r>
      </w:ins>
      <w:r>
        <w:t xml:space="preserve">You will need to find three examples of news coverage of an issue of your choosing – one from a left leaning outlet, one from a right leaning outlet, and one from a centrist news source. You will </w:t>
      </w:r>
      <w:proofErr w:type="gramStart"/>
      <w:r>
        <w:t>compare and contrast</w:t>
      </w:r>
      <w:proofErr w:type="gramEnd"/>
      <w:r>
        <w:t xml:space="preserve"> the coverage of this part</w:t>
      </w:r>
      <w:r w:rsidR="00390A5D">
        <w:t xml:space="preserve">icular health issue </w:t>
      </w:r>
      <w:del w:id="14" w:author="Colen, Cynthia" w:date="2022-05-10T16:31:00Z">
        <w:r w:rsidR="00390A5D" w:rsidDel="0083231E">
          <w:delText xml:space="preserve">indepth </w:delText>
        </w:r>
        <w:r w:rsidR="00390A5D" w:rsidDel="000E6D7B">
          <w:delText>while</w:delText>
        </w:r>
      </w:del>
      <w:r w:rsidR="00390A5D">
        <w:t xml:space="preserve"> </w:t>
      </w:r>
      <w:ins w:id="15" w:author="Colen, Cynthia" w:date="2022-05-10T16:31:00Z">
        <w:r w:rsidR="000E6D7B">
          <w:t xml:space="preserve">by </w:t>
        </w:r>
      </w:ins>
      <w:r w:rsidR="00390A5D">
        <w:t xml:space="preserve">drawing on </w:t>
      </w:r>
      <w:ins w:id="16" w:author="Colen, Cynthia" w:date="2022-05-10T16:32:00Z">
        <w:r w:rsidR="000E6D7B">
          <w:t xml:space="preserve">course </w:t>
        </w:r>
      </w:ins>
      <w:r w:rsidR="00390A5D">
        <w:t xml:space="preserve">readings </w:t>
      </w:r>
      <w:del w:id="17" w:author="Colen, Cynthia" w:date="2022-05-10T16:32:00Z">
        <w:r w:rsidR="00390A5D" w:rsidDel="000E6D7B">
          <w:delText xml:space="preserve">from the first part of the class </w:delText>
        </w:r>
      </w:del>
      <w:r w:rsidR="00390A5D">
        <w:t>to explain why a singular event or condition is being explained differently to a diverse set of audiences.</w:t>
      </w:r>
    </w:p>
    <w:p w14:paraId="6A7B980C" w14:textId="77777777" w:rsidR="00DD1231" w:rsidRDefault="00DD1231" w:rsidP="00DD1231"/>
    <w:p w14:paraId="228502B1" w14:textId="336CFD96" w:rsidR="00DD1231" w:rsidRPr="006954D9" w:rsidRDefault="00DD1231" w:rsidP="00DD1231">
      <w:del w:id="18" w:author="Colen, Cynthia" w:date="2022-05-10T16:32:00Z">
        <w:r w:rsidDel="00703DA1">
          <w:delText xml:space="preserve">3. </w:delText>
        </w:r>
      </w:del>
      <w:r>
        <w:t xml:space="preserve">The second </w:t>
      </w:r>
      <w:r w:rsidR="009B6118">
        <w:t>assignment</w:t>
      </w:r>
      <w:r w:rsidRPr="006954D9">
        <w:t xml:space="preserve"> will address how neighborhood factors and the built environment</w:t>
      </w:r>
      <w:r>
        <w:t xml:space="preserve"> </w:t>
      </w:r>
      <w:r w:rsidRPr="006954D9">
        <w:t>influence health ineq</w:t>
      </w:r>
      <w:r>
        <w:t xml:space="preserve">ualities. </w:t>
      </w:r>
      <w:ins w:id="19" w:author="Colen, Cynthia" w:date="2022-05-10T16:12:00Z">
        <w:r w:rsidR="00212157">
          <w:t xml:space="preserve">This </w:t>
        </w:r>
        <w:r w:rsidR="000D24B6">
          <w:t xml:space="preserve">is an </w:t>
        </w:r>
        <w:proofErr w:type="spellStart"/>
        <w:r w:rsidR="000D24B6">
          <w:t>indepth</w:t>
        </w:r>
        <w:proofErr w:type="spellEnd"/>
        <w:r w:rsidR="000D24B6">
          <w:t xml:space="preserve">, </w:t>
        </w:r>
      </w:ins>
      <w:ins w:id="20" w:author="Colen, Cynthia" w:date="2022-05-10T16:22:00Z">
        <w:r w:rsidR="00E376DE">
          <w:t xml:space="preserve">group assignment that will engage you in </w:t>
        </w:r>
      </w:ins>
      <w:ins w:id="21" w:author="Colen, Cynthia" w:date="2022-05-10T16:23:00Z">
        <w:r w:rsidR="009727D3">
          <w:t>multiple steps of the research process</w:t>
        </w:r>
        <w:r w:rsidR="003B35B6">
          <w:t xml:space="preserve"> </w:t>
        </w:r>
      </w:ins>
      <w:ins w:id="22" w:author="Colen, Cynthia" w:date="2022-05-10T16:19:00Z">
        <w:r w:rsidR="003D0573">
          <w:t>including</w:t>
        </w:r>
        <w:r w:rsidR="00AF2205">
          <w:t xml:space="preserve"> a</w:t>
        </w:r>
      </w:ins>
      <w:ins w:id="23" w:author="Colen, Cynthia" w:date="2022-05-10T16:12:00Z">
        <w:r w:rsidR="00F64208">
          <w:t xml:space="preserve"> neighborhood</w:t>
        </w:r>
      </w:ins>
      <w:ins w:id="24" w:author="Colen, Cynthia" w:date="2022-05-10T16:13:00Z">
        <w:r w:rsidR="00F64208">
          <w:t xml:space="preserve"> visit</w:t>
        </w:r>
      </w:ins>
      <w:ins w:id="25" w:author="Colen, Cynthia" w:date="2022-05-10T16:23:00Z">
        <w:r w:rsidR="003B35B6">
          <w:t xml:space="preserve"> to collect primary</w:t>
        </w:r>
      </w:ins>
      <w:ins w:id="26" w:author="Colen, Cynthia" w:date="2022-05-10T16:24:00Z">
        <w:r w:rsidR="003B35B6">
          <w:t>, observational</w:t>
        </w:r>
      </w:ins>
      <w:ins w:id="27" w:author="Colen, Cynthia" w:date="2022-05-10T16:23:00Z">
        <w:r w:rsidR="003B35B6">
          <w:t xml:space="preserve"> data</w:t>
        </w:r>
      </w:ins>
      <w:ins w:id="28" w:author="Colen, Cynthia" w:date="2022-05-10T16:13:00Z">
        <w:r w:rsidR="00F64208">
          <w:t xml:space="preserve">, </w:t>
        </w:r>
      </w:ins>
      <w:ins w:id="29" w:author="Colen, Cynthia" w:date="2022-05-10T16:23:00Z">
        <w:r w:rsidR="003B35B6">
          <w:t>gathering</w:t>
        </w:r>
      </w:ins>
      <w:ins w:id="30" w:author="Colen, Cynthia" w:date="2022-05-10T16:13:00Z">
        <w:r w:rsidR="00F64208">
          <w:t xml:space="preserve"> of information from secondary sources, </w:t>
        </w:r>
      </w:ins>
      <w:ins w:id="31" w:author="Colen, Cynthia" w:date="2022-05-10T16:17:00Z">
        <w:r w:rsidR="00B612E2">
          <w:t>a</w:t>
        </w:r>
      </w:ins>
      <w:ins w:id="32" w:author="Colen, Cynthia" w:date="2022-05-10T16:19:00Z">
        <w:r w:rsidR="00AF2205">
          <w:t xml:space="preserve"> </w:t>
        </w:r>
      </w:ins>
      <w:ins w:id="33" w:author="Colen, Cynthia" w:date="2022-05-10T16:13:00Z">
        <w:r w:rsidR="00F64208">
          <w:t>written paper</w:t>
        </w:r>
      </w:ins>
      <w:ins w:id="34" w:author="Colen, Cynthia" w:date="2022-05-10T16:19:00Z">
        <w:r w:rsidR="00AF2205">
          <w:t>, and a poster presentation</w:t>
        </w:r>
      </w:ins>
      <w:ins w:id="35" w:author="Colen, Cynthia" w:date="2022-05-10T16:13:00Z">
        <w:r w:rsidR="00544F9D">
          <w:t xml:space="preserve">. </w:t>
        </w:r>
      </w:ins>
      <w:r>
        <w:t>You will be assigned two</w:t>
      </w:r>
      <w:r w:rsidRPr="006954D9">
        <w:t xml:space="preserve"> specific neighborhood</w:t>
      </w:r>
      <w:r>
        <w:t xml:space="preserve">s </w:t>
      </w:r>
      <w:r w:rsidRPr="006954D9">
        <w:t>within the city of Columbus</w:t>
      </w:r>
      <w:del w:id="36" w:author="Colen, Cynthia" w:date="2022-05-10T16:24:00Z">
        <w:r w:rsidRPr="006954D9" w:rsidDel="00292449">
          <w:delText xml:space="preserve"> to visit</w:delText>
        </w:r>
      </w:del>
      <w:r w:rsidRPr="006954D9">
        <w:t xml:space="preserve">. </w:t>
      </w:r>
      <w:proofErr w:type="gramStart"/>
      <w:r w:rsidRPr="006954D9">
        <w:t>In order to</w:t>
      </w:r>
      <w:proofErr w:type="gramEnd"/>
      <w:r w:rsidRPr="006954D9">
        <w:t xml:space="preserve"> complet</w:t>
      </w:r>
      <w:r>
        <w:t xml:space="preserve">e this assignment, you will </w:t>
      </w:r>
      <w:r w:rsidRPr="006954D9">
        <w:t>trave</w:t>
      </w:r>
      <w:r>
        <w:t>l to your assigned neighborhoods</w:t>
      </w:r>
      <w:r w:rsidRPr="006954D9">
        <w:t xml:space="preserve"> and critically assess through careful</w:t>
      </w:r>
      <w:r>
        <w:t xml:space="preserve"> observation how residents</w:t>
      </w:r>
      <w:r w:rsidRPr="006954D9">
        <w:t xml:space="preserve"> interact with their </w:t>
      </w:r>
      <w:r>
        <w:t xml:space="preserve">social </w:t>
      </w:r>
      <w:r w:rsidRPr="006954D9">
        <w:t>environment</w:t>
      </w:r>
      <w:r>
        <w:t xml:space="preserve"> and the ways in which these neighborhood characteristics are likely to impact their health</w:t>
      </w:r>
      <w:r w:rsidRPr="006954D9">
        <w:t xml:space="preserve">. </w:t>
      </w:r>
      <w:ins w:id="37" w:author="Colen, Cynthia" w:date="2022-05-10T16:24:00Z">
        <w:r w:rsidR="00292449">
          <w:t xml:space="preserve">You will augment this knowledge by </w:t>
        </w:r>
        <w:r w:rsidR="00225571">
          <w:t>identifying additiona</w:t>
        </w:r>
      </w:ins>
      <w:ins w:id="38" w:author="Colen, Cynthia" w:date="2022-05-10T16:25:00Z">
        <w:r w:rsidR="00225571">
          <w:t xml:space="preserve">l information about these neighborhoods from </w:t>
        </w:r>
        <w:r w:rsidR="004D1E9D">
          <w:t>existing sources (</w:t>
        </w:r>
        <w:proofErr w:type="gramStart"/>
        <w:r w:rsidR="004D1E9D">
          <w:t>e.g.</w:t>
        </w:r>
        <w:proofErr w:type="gramEnd"/>
        <w:r w:rsidR="004D1E9D">
          <w:t xml:space="preserve"> census data, school “report cards,” </w:t>
        </w:r>
      </w:ins>
      <w:ins w:id="39" w:author="Colen, Cynthia" w:date="2022-05-10T16:26:00Z">
        <w:r w:rsidR="009F7A89">
          <w:t>documentaries, etc.)</w:t>
        </w:r>
        <w:r w:rsidR="001C0E6D">
          <w:t xml:space="preserve">. </w:t>
        </w:r>
      </w:ins>
      <w:ins w:id="40" w:author="Colen, Cynthia" w:date="2022-05-10T16:27:00Z">
        <w:r w:rsidR="00B44C4F">
          <w:t>You will combine information</w:t>
        </w:r>
        <w:r w:rsidR="001C0E6D">
          <w:t xml:space="preserve"> from your direct observations and </w:t>
        </w:r>
        <w:r w:rsidR="00B44C4F">
          <w:t xml:space="preserve">these secondary sources with </w:t>
        </w:r>
      </w:ins>
      <w:ins w:id="41" w:author="Colen, Cynthia" w:date="2022-05-10T16:28:00Z">
        <w:r w:rsidR="00B44C4F">
          <w:t xml:space="preserve">readings from class to write your </w:t>
        </w:r>
        <w:r w:rsidR="004C4D3D">
          <w:t xml:space="preserve">research </w:t>
        </w:r>
        <w:r w:rsidR="00B44C4F">
          <w:t>paper</w:t>
        </w:r>
        <w:r w:rsidR="004C4D3D">
          <w:t xml:space="preserve"> and create a poster. You will </w:t>
        </w:r>
        <w:r w:rsidR="00231B5F">
          <w:t>be required to present this poster</w:t>
        </w:r>
      </w:ins>
      <w:ins w:id="42" w:author="Colen, Cynthia" w:date="2022-05-10T16:29:00Z">
        <w:r w:rsidR="00231B5F">
          <w:t xml:space="preserve"> to the rest of the class on the last day. </w:t>
        </w:r>
      </w:ins>
      <w:r w:rsidRPr="006954D9">
        <w:t>You w</w:t>
      </w:r>
      <w:r w:rsidR="00390A5D">
        <w:t>ill be assigned to teams of 4-5</w:t>
      </w:r>
      <w:r>
        <w:t xml:space="preserve"> students</w:t>
      </w:r>
      <w:r w:rsidRPr="006954D9">
        <w:t xml:space="preserve"> to complete th</w:t>
      </w:r>
      <w:ins w:id="43" w:author="Colen, Cynthia" w:date="2022-05-10T16:29:00Z">
        <w:r w:rsidR="00231B5F">
          <w:t xml:space="preserve">is </w:t>
        </w:r>
        <w:proofErr w:type="spellStart"/>
        <w:r w:rsidR="00231B5F">
          <w:t>indepth</w:t>
        </w:r>
        <w:proofErr w:type="spellEnd"/>
        <w:r w:rsidR="00231B5F">
          <w:t xml:space="preserve"> research assignment</w:t>
        </w:r>
      </w:ins>
      <w:del w:id="44" w:author="Colen, Cynthia" w:date="2022-05-10T16:29:00Z">
        <w:r w:rsidRPr="006954D9" w:rsidDel="00231B5F">
          <w:delText>e visits</w:delText>
        </w:r>
      </w:del>
      <w:r w:rsidRPr="006954D9">
        <w:t>.</w:t>
      </w:r>
    </w:p>
    <w:p w14:paraId="63C4FD37" w14:textId="1A0E8AFD" w:rsidR="00DD1231" w:rsidRDefault="00DD1231" w:rsidP="00DD1231">
      <w:pPr>
        <w:rPr>
          <w:ins w:id="45" w:author="Colen, Cynthia" w:date="2022-05-10T16:15:00Z"/>
        </w:rPr>
      </w:pPr>
    </w:p>
    <w:p w14:paraId="0F811843" w14:textId="77777777" w:rsidR="003373B8" w:rsidRPr="003373B8" w:rsidRDefault="003373B8" w:rsidP="003373B8">
      <w:pPr>
        <w:rPr>
          <w:ins w:id="46" w:author="Colen, Cynthia" w:date="2022-05-10T16:16:00Z"/>
        </w:rPr>
      </w:pPr>
      <w:ins w:id="47" w:author="Colen, Cynthia" w:date="2022-05-10T16:16:00Z">
        <w:r w:rsidRPr="003373B8">
          <w:t>I will provide time in class to workshop these papers in small groups with fellow students. This process will enable you to receive constructive feedback on both the structure and the content of these assignments before receiving a final grade. I will provide suggestion for how to conduct productive small group discussions concerning the writing process.</w:t>
        </w:r>
      </w:ins>
    </w:p>
    <w:p w14:paraId="7096F8D5" w14:textId="77777777" w:rsidR="00D20BAF" w:rsidRDefault="00D20BAF" w:rsidP="00DD1231"/>
    <w:p w14:paraId="19378D0E" w14:textId="77C8CB7B" w:rsidR="00D14032" w:rsidRDefault="00DD1231" w:rsidP="00DD1231">
      <w:r w:rsidRPr="006954D9">
        <w:t xml:space="preserve">4. </w:t>
      </w:r>
      <w:r>
        <w:t xml:space="preserve">There will be two in-class exams. The midterm will be held approximately </w:t>
      </w:r>
      <w:r w:rsidR="006812A1">
        <w:t>halfway</w:t>
      </w:r>
      <w:r>
        <w:t xml:space="preserve"> through the semester and will assess your comprehension of topics covered since the beginning of the course. The final exam will be administered during finals week after the official end of classes and will be cumulative. Both exams will be comprised of short answer as well as essay questions. </w:t>
      </w:r>
      <w:r w:rsidRPr="006954D9">
        <w:t>Each student is expected to work independently and</w:t>
      </w:r>
      <w:r>
        <w:t xml:space="preserve"> </w:t>
      </w:r>
      <w:r w:rsidRPr="006954D9">
        <w:t>will not be allowed to turn in similar answers.</w:t>
      </w:r>
      <w:r>
        <w:t xml:space="preserve"> Both the midterm and final will </w:t>
      </w:r>
      <w:r w:rsidRPr="006954D9">
        <w:t>require critical thought, precise writing, and explanation of</w:t>
      </w:r>
      <w:r>
        <w:t xml:space="preserve"> evidence to support your arguments</w:t>
      </w:r>
      <w:r w:rsidR="00D14032">
        <w:t>.</w:t>
      </w:r>
    </w:p>
    <w:p w14:paraId="1E92FD59" w14:textId="77777777" w:rsidR="00DD1231" w:rsidRPr="00224352" w:rsidRDefault="00DD1231" w:rsidP="00DD1231">
      <w:pPr>
        <w:rPr>
          <w:bCs/>
        </w:rPr>
      </w:pPr>
    </w:p>
    <w:p w14:paraId="19BE65A9" w14:textId="71FE5B8C" w:rsidR="00DD1231" w:rsidRPr="003301C8" w:rsidRDefault="00DD1231" w:rsidP="00DD1231">
      <w:pPr>
        <w:rPr>
          <w:b/>
          <w:bCs/>
          <w:u w:val="single"/>
        </w:rPr>
      </w:pPr>
      <w:r w:rsidRPr="00354682">
        <w:rPr>
          <w:b/>
          <w:bCs/>
          <w:u w:val="single"/>
        </w:rPr>
        <w:t>Grading</w:t>
      </w:r>
    </w:p>
    <w:p w14:paraId="384EB673" w14:textId="77777777" w:rsidR="00DD1231" w:rsidRDefault="00DD1231" w:rsidP="00DD1231">
      <w:r>
        <w:t>Class Participation 10%</w:t>
      </w:r>
    </w:p>
    <w:p w14:paraId="3EBA1A24" w14:textId="095E6F1C" w:rsidR="00DD1231" w:rsidRPr="006954D9" w:rsidRDefault="006F4719" w:rsidP="00DD1231">
      <w:r>
        <w:t xml:space="preserve">Health Issue in the News </w:t>
      </w:r>
      <w:r w:rsidR="00DD1231">
        <w:t xml:space="preserve">Assignment </w:t>
      </w:r>
      <w:del w:id="48" w:author="Colen, Cynthia" w:date="2022-05-10T16:17:00Z">
        <w:r w:rsidR="00DD1231" w:rsidDel="00B612E2">
          <w:delText>2</w:delText>
        </w:r>
      </w:del>
      <w:ins w:id="49" w:author="Colen, Cynthia" w:date="2022-05-10T16:17:00Z">
        <w:r w:rsidR="00B612E2">
          <w:t>15</w:t>
        </w:r>
      </w:ins>
      <w:del w:id="50" w:author="Colen, Cynthia" w:date="2022-05-10T16:17:00Z">
        <w:r w:rsidR="00DD1231" w:rsidDel="00B612E2">
          <w:delText>0</w:delText>
        </w:r>
      </w:del>
      <w:r w:rsidR="00DD1231" w:rsidRPr="006954D9">
        <w:t>%</w:t>
      </w:r>
    </w:p>
    <w:p w14:paraId="0489B20C" w14:textId="2589810D" w:rsidR="00DD1231" w:rsidRPr="006954D9" w:rsidRDefault="00DD1231" w:rsidP="00DD1231">
      <w:r>
        <w:t xml:space="preserve">Neighborhoods &amp; Health Assignment </w:t>
      </w:r>
      <w:r w:rsidR="003301C8">
        <w:t>3</w:t>
      </w:r>
      <w:ins w:id="51" w:author="Colen, Cynthia" w:date="2022-05-10T16:17:00Z">
        <w:r w:rsidR="00B612E2">
          <w:t>5</w:t>
        </w:r>
      </w:ins>
      <w:del w:id="52" w:author="Colen, Cynthia" w:date="2022-05-10T16:17:00Z">
        <w:r w:rsidDel="00B612E2">
          <w:delText>0</w:delText>
        </w:r>
      </w:del>
      <w:r w:rsidRPr="006954D9">
        <w:t>%</w:t>
      </w:r>
    </w:p>
    <w:p w14:paraId="3180171B" w14:textId="77777777" w:rsidR="00DD1231" w:rsidRDefault="00DD1231" w:rsidP="00DD1231">
      <w:r>
        <w:t>Midterm Exam 20%</w:t>
      </w:r>
    </w:p>
    <w:p w14:paraId="1A0328C0" w14:textId="3B0C2511" w:rsidR="00DD1231" w:rsidRPr="006954D9" w:rsidRDefault="00DD1231" w:rsidP="00DD1231">
      <w:r>
        <w:t xml:space="preserve">Final Exam </w:t>
      </w:r>
      <w:r w:rsidR="003301C8">
        <w:t>2</w:t>
      </w:r>
      <w:r>
        <w:t>0</w:t>
      </w:r>
      <w:r w:rsidRPr="006954D9">
        <w:t>%</w:t>
      </w:r>
    </w:p>
    <w:p w14:paraId="61528183" w14:textId="2805F1B7" w:rsidR="00DD1231" w:rsidRDefault="00DD1231" w:rsidP="00DD1231"/>
    <w:p w14:paraId="5378A4DD" w14:textId="77777777" w:rsidR="00C75C6A" w:rsidRPr="00C75C6A" w:rsidRDefault="00C75C6A" w:rsidP="00C75C6A">
      <w:r w:rsidRPr="00C75C6A">
        <w:t>I will be using the standard OSU grading scale for this class, which is as follows:</w:t>
      </w:r>
    </w:p>
    <w:tbl>
      <w:tblPr>
        <w:tblStyle w:val="GridTable1Light"/>
        <w:tblW w:w="0" w:type="auto"/>
        <w:tblLook w:val="04A0" w:firstRow="1" w:lastRow="0" w:firstColumn="1" w:lastColumn="0" w:noHBand="0" w:noVBand="1"/>
      </w:tblPr>
      <w:tblGrid>
        <w:gridCol w:w="1722"/>
        <w:gridCol w:w="1723"/>
        <w:gridCol w:w="1724"/>
        <w:gridCol w:w="1724"/>
        <w:gridCol w:w="1737"/>
      </w:tblGrid>
      <w:tr w:rsidR="00C75C6A" w:rsidRPr="00C75C6A" w14:paraId="69FDC54C" w14:textId="77777777" w:rsidTr="00E01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14:paraId="56599D35" w14:textId="77777777" w:rsidR="00C75C6A" w:rsidRPr="00C75C6A" w:rsidRDefault="00C75C6A" w:rsidP="00C75C6A">
            <w:r w:rsidRPr="00C75C6A">
              <w:t>A Range</w:t>
            </w:r>
          </w:p>
        </w:tc>
        <w:tc>
          <w:tcPr>
            <w:tcW w:w="1927" w:type="dxa"/>
          </w:tcPr>
          <w:p w14:paraId="46F0DBCF" w14:textId="77777777" w:rsidR="00C75C6A" w:rsidRPr="00C75C6A" w:rsidRDefault="00C75C6A" w:rsidP="00C75C6A">
            <w:pPr>
              <w:cnfStyle w:val="100000000000" w:firstRow="1" w:lastRow="0" w:firstColumn="0" w:lastColumn="0" w:oddVBand="0" w:evenVBand="0" w:oddHBand="0" w:evenHBand="0" w:firstRowFirstColumn="0" w:firstRowLastColumn="0" w:lastRowFirstColumn="0" w:lastRowLastColumn="0"/>
            </w:pPr>
            <w:r w:rsidRPr="00C75C6A">
              <w:t>B Range</w:t>
            </w:r>
          </w:p>
        </w:tc>
        <w:tc>
          <w:tcPr>
            <w:tcW w:w="1928" w:type="dxa"/>
          </w:tcPr>
          <w:p w14:paraId="212D8112" w14:textId="77777777" w:rsidR="00C75C6A" w:rsidRPr="00C75C6A" w:rsidRDefault="00C75C6A" w:rsidP="00C75C6A">
            <w:pPr>
              <w:cnfStyle w:val="100000000000" w:firstRow="1" w:lastRow="0" w:firstColumn="0" w:lastColumn="0" w:oddVBand="0" w:evenVBand="0" w:oddHBand="0" w:evenHBand="0" w:firstRowFirstColumn="0" w:firstRowLastColumn="0" w:lastRowFirstColumn="0" w:lastRowLastColumn="0"/>
            </w:pPr>
            <w:r w:rsidRPr="00C75C6A">
              <w:t>C Range</w:t>
            </w:r>
          </w:p>
        </w:tc>
        <w:tc>
          <w:tcPr>
            <w:tcW w:w="1928" w:type="dxa"/>
          </w:tcPr>
          <w:p w14:paraId="69BD6674" w14:textId="77777777" w:rsidR="00C75C6A" w:rsidRPr="00C75C6A" w:rsidRDefault="00C75C6A" w:rsidP="00C75C6A">
            <w:pPr>
              <w:cnfStyle w:val="100000000000" w:firstRow="1" w:lastRow="0" w:firstColumn="0" w:lastColumn="0" w:oddVBand="0" w:evenVBand="0" w:oddHBand="0" w:evenHBand="0" w:firstRowFirstColumn="0" w:firstRowLastColumn="0" w:lastRowFirstColumn="0" w:lastRowLastColumn="0"/>
            </w:pPr>
            <w:r w:rsidRPr="00C75C6A">
              <w:t>D Range</w:t>
            </w:r>
          </w:p>
        </w:tc>
        <w:tc>
          <w:tcPr>
            <w:tcW w:w="1928" w:type="dxa"/>
          </w:tcPr>
          <w:p w14:paraId="221064F5" w14:textId="77777777" w:rsidR="00C75C6A" w:rsidRPr="00C75C6A" w:rsidRDefault="00C75C6A" w:rsidP="00C75C6A">
            <w:pPr>
              <w:cnfStyle w:val="100000000000" w:firstRow="1" w:lastRow="0" w:firstColumn="0" w:lastColumn="0" w:oddVBand="0" w:evenVBand="0" w:oddHBand="0" w:evenHBand="0" w:firstRowFirstColumn="0" w:firstRowLastColumn="0" w:lastRowFirstColumn="0" w:lastRowLastColumn="0"/>
            </w:pPr>
            <w:r w:rsidRPr="00C75C6A">
              <w:t>Failing Grade</w:t>
            </w:r>
          </w:p>
        </w:tc>
      </w:tr>
      <w:tr w:rsidR="00C75C6A" w:rsidRPr="00C75C6A" w14:paraId="6AA5E050" w14:textId="77777777" w:rsidTr="00E0124B">
        <w:tc>
          <w:tcPr>
            <w:cnfStyle w:val="001000000000" w:firstRow="0" w:lastRow="0" w:firstColumn="1" w:lastColumn="0" w:oddVBand="0" w:evenVBand="0" w:oddHBand="0" w:evenHBand="0" w:firstRowFirstColumn="0" w:firstRowLastColumn="0" w:lastRowFirstColumn="0" w:lastRowLastColumn="0"/>
            <w:tcW w:w="1927" w:type="dxa"/>
          </w:tcPr>
          <w:p w14:paraId="4786DA96" w14:textId="77777777" w:rsidR="00C75C6A" w:rsidRPr="00C75C6A" w:rsidRDefault="00C75C6A" w:rsidP="00C75C6A">
            <w:r w:rsidRPr="00C75C6A">
              <w:t>A   93-100</w:t>
            </w:r>
          </w:p>
        </w:tc>
        <w:tc>
          <w:tcPr>
            <w:tcW w:w="1927" w:type="dxa"/>
          </w:tcPr>
          <w:p w14:paraId="1B7C8E80"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r w:rsidRPr="00C75C6A">
              <w:t>B</w:t>
            </w:r>
            <w:proofErr w:type="gramStart"/>
            <w:r w:rsidRPr="00C75C6A">
              <w:t>+  87</w:t>
            </w:r>
            <w:proofErr w:type="gramEnd"/>
            <w:r w:rsidRPr="00C75C6A">
              <w:t>-89.99</w:t>
            </w:r>
          </w:p>
        </w:tc>
        <w:tc>
          <w:tcPr>
            <w:tcW w:w="1928" w:type="dxa"/>
          </w:tcPr>
          <w:p w14:paraId="14738E75"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r w:rsidRPr="00C75C6A">
              <w:t>C</w:t>
            </w:r>
            <w:proofErr w:type="gramStart"/>
            <w:r w:rsidRPr="00C75C6A">
              <w:t>+  77</w:t>
            </w:r>
            <w:proofErr w:type="gramEnd"/>
            <w:r w:rsidRPr="00C75C6A">
              <w:t>-79.99</w:t>
            </w:r>
          </w:p>
        </w:tc>
        <w:tc>
          <w:tcPr>
            <w:tcW w:w="1928" w:type="dxa"/>
          </w:tcPr>
          <w:p w14:paraId="302CDCB2"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r w:rsidRPr="00C75C6A">
              <w:t>D</w:t>
            </w:r>
            <w:proofErr w:type="gramStart"/>
            <w:r w:rsidRPr="00C75C6A">
              <w:t>+  67</w:t>
            </w:r>
            <w:proofErr w:type="gramEnd"/>
            <w:r w:rsidRPr="00C75C6A">
              <w:t>-69.99</w:t>
            </w:r>
          </w:p>
        </w:tc>
        <w:tc>
          <w:tcPr>
            <w:tcW w:w="1928" w:type="dxa"/>
          </w:tcPr>
          <w:p w14:paraId="441B695D"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proofErr w:type="gramStart"/>
            <w:r w:rsidRPr="00C75C6A">
              <w:t>E  &lt;</w:t>
            </w:r>
            <w:proofErr w:type="gramEnd"/>
            <w:r w:rsidRPr="00C75C6A">
              <w:t xml:space="preserve"> 60</w:t>
            </w:r>
          </w:p>
        </w:tc>
      </w:tr>
      <w:tr w:rsidR="00C75C6A" w:rsidRPr="00C75C6A" w14:paraId="016D02AB" w14:textId="77777777" w:rsidTr="00E0124B">
        <w:tc>
          <w:tcPr>
            <w:cnfStyle w:val="001000000000" w:firstRow="0" w:lastRow="0" w:firstColumn="1" w:lastColumn="0" w:oddVBand="0" w:evenVBand="0" w:oddHBand="0" w:evenHBand="0" w:firstRowFirstColumn="0" w:firstRowLastColumn="0" w:lastRowFirstColumn="0" w:lastRowLastColumn="0"/>
            <w:tcW w:w="1927" w:type="dxa"/>
          </w:tcPr>
          <w:p w14:paraId="789B3A7F" w14:textId="77777777" w:rsidR="00C75C6A" w:rsidRPr="00C75C6A" w:rsidRDefault="00C75C6A" w:rsidP="00C75C6A">
            <w:r w:rsidRPr="00C75C6A">
              <w:t>A</w:t>
            </w:r>
            <w:proofErr w:type="gramStart"/>
            <w:r w:rsidRPr="00C75C6A">
              <w:t>-  90</w:t>
            </w:r>
            <w:proofErr w:type="gramEnd"/>
            <w:r w:rsidRPr="00C75C6A">
              <w:t>-92.99</w:t>
            </w:r>
          </w:p>
        </w:tc>
        <w:tc>
          <w:tcPr>
            <w:tcW w:w="1927" w:type="dxa"/>
          </w:tcPr>
          <w:p w14:paraId="76200761"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r w:rsidRPr="00C75C6A">
              <w:t>B    83-86.99</w:t>
            </w:r>
          </w:p>
        </w:tc>
        <w:tc>
          <w:tcPr>
            <w:tcW w:w="1928" w:type="dxa"/>
          </w:tcPr>
          <w:p w14:paraId="45C80E26"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r w:rsidRPr="00C75C6A">
              <w:t>C    73-76.99</w:t>
            </w:r>
          </w:p>
        </w:tc>
        <w:tc>
          <w:tcPr>
            <w:tcW w:w="1928" w:type="dxa"/>
          </w:tcPr>
          <w:p w14:paraId="26D38FAA"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r w:rsidRPr="00C75C6A">
              <w:t>D    60-66.99</w:t>
            </w:r>
          </w:p>
        </w:tc>
        <w:tc>
          <w:tcPr>
            <w:tcW w:w="1928" w:type="dxa"/>
          </w:tcPr>
          <w:p w14:paraId="1D3B27A7"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p>
        </w:tc>
      </w:tr>
      <w:tr w:rsidR="00C75C6A" w:rsidRPr="00C75C6A" w14:paraId="386824D0" w14:textId="77777777" w:rsidTr="00E0124B">
        <w:tc>
          <w:tcPr>
            <w:cnfStyle w:val="001000000000" w:firstRow="0" w:lastRow="0" w:firstColumn="1" w:lastColumn="0" w:oddVBand="0" w:evenVBand="0" w:oddHBand="0" w:evenHBand="0" w:firstRowFirstColumn="0" w:firstRowLastColumn="0" w:lastRowFirstColumn="0" w:lastRowLastColumn="0"/>
            <w:tcW w:w="1927" w:type="dxa"/>
          </w:tcPr>
          <w:p w14:paraId="4E0C1B29" w14:textId="77777777" w:rsidR="00C75C6A" w:rsidRPr="00C75C6A" w:rsidRDefault="00C75C6A" w:rsidP="00C75C6A"/>
        </w:tc>
        <w:tc>
          <w:tcPr>
            <w:tcW w:w="1927" w:type="dxa"/>
          </w:tcPr>
          <w:p w14:paraId="417AC0D9"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r w:rsidRPr="00C75C6A">
              <w:t>B-   80-82.99</w:t>
            </w:r>
          </w:p>
        </w:tc>
        <w:tc>
          <w:tcPr>
            <w:tcW w:w="1928" w:type="dxa"/>
          </w:tcPr>
          <w:p w14:paraId="1D4518AE"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r w:rsidRPr="00C75C6A">
              <w:t>C-   70-72.99</w:t>
            </w:r>
          </w:p>
        </w:tc>
        <w:tc>
          <w:tcPr>
            <w:tcW w:w="1928" w:type="dxa"/>
          </w:tcPr>
          <w:p w14:paraId="7ED08880"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p>
        </w:tc>
        <w:tc>
          <w:tcPr>
            <w:tcW w:w="1928" w:type="dxa"/>
          </w:tcPr>
          <w:p w14:paraId="211186AB" w14:textId="77777777" w:rsidR="00C75C6A" w:rsidRPr="00C75C6A" w:rsidRDefault="00C75C6A" w:rsidP="00C75C6A">
            <w:pPr>
              <w:cnfStyle w:val="000000000000" w:firstRow="0" w:lastRow="0" w:firstColumn="0" w:lastColumn="0" w:oddVBand="0" w:evenVBand="0" w:oddHBand="0" w:evenHBand="0" w:firstRowFirstColumn="0" w:firstRowLastColumn="0" w:lastRowFirstColumn="0" w:lastRowLastColumn="0"/>
            </w:pPr>
          </w:p>
        </w:tc>
      </w:tr>
    </w:tbl>
    <w:p w14:paraId="0EBEBAB5" w14:textId="77777777" w:rsidR="00DD1231" w:rsidRPr="00224352" w:rsidRDefault="00DD1231" w:rsidP="00DD1231">
      <w:pPr>
        <w:rPr>
          <w:bCs/>
        </w:rPr>
      </w:pPr>
    </w:p>
    <w:p w14:paraId="460D672E" w14:textId="77777777" w:rsidR="00DD1231" w:rsidRPr="00354682" w:rsidRDefault="00DD1231" w:rsidP="00DD1231">
      <w:pPr>
        <w:rPr>
          <w:b/>
          <w:bCs/>
          <w:u w:val="single"/>
        </w:rPr>
      </w:pPr>
      <w:r w:rsidRPr="00354682">
        <w:rPr>
          <w:b/>
          <w:bCs/>
          <w:u w:val="single"/>
        </w:rPr>
        <w:t>Prerequisites</w:t>
      </w:r>
    </w:p>
    <w:p w14:paraId="0B3C16BF" w14:textId="5833F31C" w:rsidR="00DD1231" w:rsidRPr="006954D9" w:rsidRDefault="00390A5D" w:rsidP="00DD1231">
      <w:r>
        <w:t>A social science research methods course</w:t>
      </w:r>
      <w:r w:rsidR="00DD1231">
        <w:t>, graduate s</w:t>
      </w:r>
      <w:r w:rsidR="00DD1231" w:rsidRPr="006954D9">
        <w:t>tanding</w:t>
      </w:r>
      <w:r w:rsidR="00DD1231">
        <w:t>, or instructor approval.</w:t>
      </w:r>
    </w:p>
    <w:p w14:paraId="1B41585C" w14:textId="77777777" w:rsidR="00DD1231" w:rsidRDefault="00DD1231" w:rsidP="00DD1231">
      <w:pPr>
        <w:rPr>
          <w:bCs/>
        </w:rPr>
      </w:pPr>
    </w:p>
    <w:p w14:paraId="34E77307" w14:textId="77777777" w:rsidR="00DD1231" w:rsidRDefault="00DD1231" w:rsidP="00DD1231">
      <w:pPr>
        <w:rPr>
          <w:b/>
          <w:bCs/>
          <w:u w:val="single"/>
        </w:rPr>
      </w:pPr>
      <w:r w:rsidRPr="006254D9">
        <w:rPr>
          <w:b/>
          <w:bCs/>
          <w:u w:val="single"/>
        </w:rPr>
        <w:t>Core Competencies for the BSPH</w:t>
      </w:r>
    </w:p>
    <w:p w14:paraId="1FF0BFB3" w14:textId="10CDE042" w:rsidR="00550DD5" w:rsidRDefault="00550DD5" w:rsidP="00550DD5">
      <w:pPr>
        <w:pStyle w:val="BodyText"/>
        <w:rPr>
          <w:sz w:val="24"/>
          <w:szCs w:val="24"/>
        </w:rPr>
      </w:pPr>
      <w:r>
        <w:rPr>
          <w:sz w:val="24"/>
          <w:szCs w:val="24"/>
        </w:rPr>
        <w:t>Soc</w:t>
      </w:r>
      <w:r w:rsidR="00390A5D">
        <w:rPr>
          <w:sz w:val="24"/>
          <w:szCs w:val="24"/>
        </w:rPr>
        <w:t>iology</w:t>
      </w:r>
      <w:r>
        <w:rPr>
          <w:sz w:val="24"/>
          <w:szCs w:val="24"/>
        </w:rPr>
        <w:t xml:space="preserve"> </w:t>
      </w:r>
      <w:r w:rsidR="00D11A7F">
        <w:rPr>
          <w:sz w:val="24"/>
          <w:szCs w:val="24"/>
        </w:rPr>
        <w:t>4629</w:t>
      </w:r>
      <w:r>
        <w:rPr>
          <w:sz w:val="24"/>
          <w:szCs w:val="24"/>
        </w:rPr>
        <w:t xml:space="preserve"> also fulfills requirements for the undergraduate major in Public Health/Sociology. If you are a student working toward your BSPH in this specialization, you can </w:t>
      </w:r>
      <w:r w:rsidRPr="00F53C37">
        <w:rPr>
          <w:sz w:val="24"/>
          <w:szCs w:val="24"/>
        </w:rPr>
        <w:t>review the BSPH core and specialization competencies addressed by thi</w:t>
      </w:r>
      <w:r>
        <w:rPr>
          <w:sz w:val="24"/>
          <w:szCs w:val="24"/>
        </w:rPr>
        <w:t>s course at the following link:</w:t>
      </w:r>
    </w:p>
    <w:p w14:paraId="71F6F5CA" w14:textId="77777777" w:rsidR="00550DD5" w:rsidRDefault="00550DD5" w:rsidP="00550DD5">
      <w:pPr>
        <w:pStyle w:val="BodyText"/>
        <w:rPr>
          <w:sz w:val="24"/>
          <w:szCs w:val="24"/>
        </w:rPr>
      </w:pPr>
    </w:p>
    <w:p w14:paraId="2A403654" w14:textId="77777777" w:rsidR="00550DD5" w:rsidRDefault="000B78BF" w:rsidP="00550DD5">
      <w:pPr>
        <w:pStyle w:val="BodyText"/>
        <w:rPr>
          <w:sz w:val="24"/>
          <w:szCs w:val="24"/>
        </w:rPr>
      </w:pPr>
      <w:hyperlink r:id="rId9" w:history="1">
        <w:r w:rsidR="00550DD5" w:rsidRPr="00A70A29">
          <w:rPr>
            <w:rStyle w:val="Hyperlink"/>
            <w:sz w:val="24"/>
            <w:szCs w:val="24"/>
          </w:rPr>
          <w:t>http://cph.osu.edu/sites/default/files/students/docs/Program-and-Course-Competencies.pdf</w:t>
        </w:r>
      </w:hyperlink>
    </w:p>
    <w:p w14:paraId="7C70F660" w14:textId="77777777" w:rsidR="00550DD5" w:rsidRDefault="00550DD5" w:rsidP="00550DD5">
      <w:pPr>
        <w:pStyle w:val="BodyText"/>
        <w:rPr>
          <w:sz w:val="24"/>
          <w:szCs w:val="24"/>
        </w:rPr>
      </w:pPr>
    </w:p>
    <w:p w14:paraId="14A8B41E" w14:textId="77777777" w:rsidR="00550DD5" w:rsidRPr="00F53C37" w:rsidRDefault="00550DD5" w:rsidP="00550DD5">
      <w:pPr>
        <w:pStyle w:val="BodyText"/>
        <w:rPr>
          <w:sz w:val="24"/>
          <w:szCs w:val="24"/>
        </w:rPr>
      </w:pPr>
      <w:r w:rsidRPr="00F53C37">
        <w:rPr>
          <w:sz w:val="24"/>
          <w:szCs w:val="24"/>
        </w:rPr>
        <w:t xml:space="preserve">Please note, a listing of BSPH core and specialization </w:t>
      </w:r>
      <w:r>
        <w:rPr>
          <w:sz w:val="24"/>
          <w:szCs w:val="24"/>
        </w:rPr>
        <w:t>competencies can be found here:</w:t>
      </w:r>
    </w:p>
    <w:p w14:paraId="2712A476" w14:textId="77777777" w:rsidR="00550DD5" w:rsidRPr="00F53C37" w:rsidRDefault="000B78BF" w:rsidP="00550DD5">
      <w:pPr>
        <w:pStyle w:val="BodyText"/>
        <w:rPr>
          <w:sz w:val="24"/>
          <w:szCs w:val="24"/>
        </w:rPr>
      </w:pPr>
      <w:hyperlink r:id="rId10" w:tgtFrame="_blank" w:history="1">
        <w:r w:rsidR="00550DD5" w:rsidRPr="00F53C37">
          <w:rPr>
            <w:rStyle w:val="Hyperlink"/>
            <w:sz w:val="24"/>
            <w:szCs w:val="24"/>
          </w:rPr>
          <w:t>https://cph.osu.edu/students/competencies</w:t>
        </w:r>
      </w:hyperlink>
    </w:p>
    <w:p w14:paraId="6A5BA3FD" w14:textId="77777777" w:rsidR="00550DD5" w:rsidRDefault="00550DD5" w:rsidP="00DD1231"/>
    <w:p w14:paraId="540DCB8B" w14:textId="62A75E58" w:rsidR="00550DD5" w:rsidRPr="00A835AE" w:rsidRDefault="00DD1231" w:rsidP="00550DD5">
      <w:pPr>
        <w:rPr>
          <w:rStyle w:val="uficommentbody"/>
          <w:b/>
          <w:bCs/>
          <w:u w:val="single"/>
        </w:rPr>
      </w:pPr>
      <w:r w:rsidRPr="00354682">
        <w:rPr>
          <w:b/>
          <w:bCs/>
          <w:u w:val="single"/>
        </w:rPr>
        <w:t>Additional Notes</w:t>
      </w:r>
    </w:p>
    <w:p w14:paraId="10344F31" w14:textId="7D2FC45D" w:rsidR="00313574" w:rsidRPr="00313574" w:rsidRDefault="00574E46" w:rsidP="00313574">
      <w:pPr>
        <w:rPr>
          <w:iCs/>
        </w:rPr>
      </w:pPr>
      <w:r w:rsidRPr="00976FC0">
        <w:rPr>
          <w:i/>
        </w:rPr>
        <w:t>Covid-19</w:t>
      </w:r>
      <w:r w:rsidR="00976FC0" w:rsidRPr="00976FC0">
        <w:rPr>
          <w:i/>
        </w:rPr>
        <w:t xml:space="preserve"> Pandemic</w:t>
      </w:r>
      <w:r w:rsidR="00976FC0">
        <w:rPr>
          <w:iCs/>
        </w:rPr>
        <w:t xml:space="preserve">: </w:t>
      </w:r>
      <w:r w:rsidR="00313574" w:rsidRPr="00313574">
        <w:rPr>
          <w:iCs/>
        </w:rPr>
        <w:t xml:space="preserve">Please keep me informed of any health, care-giving or other issues that arise related to the pandemic. I will work flexibly with individual students to identify </w:t>
      </w:r>
      <w:r w:rsidR="00313574" w:rsidRPr="00313574">
        <w:rPr>
          <w:iCs/>
        </w:rPr>
        <w:lastRenderedPageBreak/>
        <w:t xml:space="preserve">reasonable accommodations. I will also be alert to issues affecting the entire class that may require adjustments. Students who need to miss class or who are not able to participate due to illness (COVID-19 or other illnesses), exposure to COVID-19, care for family members exposed to COVID-19, or for other reasons should contact me as soon as possible to arrange for accommodation. Students in special situations or those requiring specific, long-term or other accommodation should seek support from appropriate university offices including but not limited to: </w:t>
      </w:r>
      <w:hyperlink r:id="rId11" w:history="1">
        <w:r w:rsidR="00313574" w:rsidRPr="00313574">
          <w:rPr>
            <w:rStyle w:val="Hyperlink"/>
            <w:iCs/>
          </w:rPr>
          <w:t>Student Advocacy</w:t>
        </w:r>
      </w:hyperlink>
      <w:r w:rsidR="00313574" w:rsidRPr="00313574">
        <w:rPr>
          <w:iCs/>
        </w:rPr>
        <w:t xml:space="preserve">, </w:t>
      </w:r>
      <w:hyperlink r:id="rId12" w:history="1">
        <w:r w:rsidR="00313574" w:rsidRPr="00313574">
          <w:rPr>
            <w:rStyle w:val="Hyperlink"/>
            <w:iCs/>
          </w:rPr>
          <w:t>Student Life Disability Services</w:t>
        </w:r>
      </w:hyperlink>
      <w:r w:rsidR="00313574" w:rsidRPr="00313574">
        <w:rPr>
          <w:iCs/>
        </w:rPr>
        <w:t xml:space="preserve"> and the </w:t>
      </w:r>
      <w:hyperlink r:id="rId13" w:history="1">
        <w:r w:rsidR="00313574" w:rsidRPr="00313574">
          <w:rPr>
            <w:rStyle w:val="Hyperlink"/>
            <w:iCs/>
          </w:rPr>
          <w:t>Office of Institutional Equity</w:t>
        </w:r>
      </w:hyperlink>
      <w:r w:rsidR="00313574" w:rsidRPr="00313574">
        <w:rPr>
          <w:iCs/>
        </w:rPr>
        <w:t>.</w:t>
      </w:r>
    </w:p>
    <w:p w14:paraId="2AFABFAA" w14:textId="77777777" w:rsidR="00A835AE" w:rsidRDefault="00A835AE" w:rsidP="00550DD5">
      <w:pPr>
        <w:rPr>
          <w:rStyle w:val="uficommentbody"/>
          <w:i/>
        </w:rPr>
      </w:pPr>
    </w:p>
    <w:p w14:paraId="4969B2CC" w14:textId="77777777" w:rsidR="00A835AE" w:rsidRPr="00A835AE" w:rsidRDefault="00A835AE" w:rsidP="00A835AE">
      <w:pPr>
        <w:rPr>
          <w:iCs/>
        </w:rPr>
      </w:pPr>
      <w:r w:rsidRPr="00A835AE">
        <w:rPr>
          <w:i/>
          <w:iCs/>
        </w:rPr>
        <w:t xml:space="preserve">Extra Credit: </w:t>
      </w:r>
      <w:r w:rsidRPr="00A835AE">
        <w:rPr>
          <w:iCs/>
        </w:rPr>
        <w:t>I will not be providing opportunities to receive extra credit. There are no exceptions.</w:t>
      </w:r>
    </w:p>
    <w:p w14:paraId="02AD3227" w14:textId="77777777" w:rsidR="00A835AE" w:rsidRDefault="00A835AE" w:rsidP="00550DD5">
      <w:pPr>
        <w:rPr>
          <w:rStyle w:val="uficommentbody"/>
          <w:i/>
        </w:rPr>
      </w:pPr>
    </w:p>
    <w:p w14:paraId="402C154A" w14:textId="5B639E07" w:rsidR="00550DD5" w:rsidRDefault="00550DD5" w:rsidP="00550DD5">
      <w:r w:rsidRPr="00F53C37">
        <w:rPr>
          <w:rStyle w:val="uficommentbody"/>
          <w:i/>
        </w:rPr>
        <w:t>Electronics policy</w:t>
      </w:r>
      <w:r>
        <w:rPr>
          <w:rStyle w:val="uficommentbody"/>
        </w:rPr>
        <w:t>: Cell phones</w:t>
      </w:r>
      <w:r w:rsidR="0020593F">
        <w:rPr>
          <w:rStyle w:val="uficommentbody"/>
        </w:rPr>
        <w:t xml:space="preserve"> </w:t>
      </w:r>
      <w:r>
        <w:rPr>
          <w:rStyle w:val="uficommentbody"/>
        </w:rPr>
        <w:t>should be stowed away and switched to silent mode</w:t>
      </w:r>
      <w:r w:rsidR="00AD6192">
        <w:rPr>
          <w:rStyle w:val="uficommentbody"/>
        </w:rPr>
        <w:t xml:space="preserve"> durin</w:t>
      </w:r>
      <w:r w:rsidR="00CC61DB">
        <w:rPr>
          <w:rStyle w:val="uficommentbody"/>
        </w:rPr>
        <w:t>g class time. T</w:t>
      </w:r>
      <w:r>
        <w:rPr>
          <w:rStyle w:val="uficommentbody"/>
        </w:rPr>
        <w:t xml:space="preserve">exting is, of course, a violation of this policy. </w:t>
      </w:r>
      <w:r w:rsidR="00973A68">
        <w:rPr>
          <w:rStyle w:val="uficommentbody"/>
        </w:rPr>
        <w:t xml:space="preserve">Empirical evidence from rigorous studies indicates that student learning among those who take notes by hand is significantly better than </w:t>
      </w:r>
      <w:r w:rsidR="00F80FDC">
        <w:rPr>
          <w:rStyle w:val="uficommentbody"/>
        </w:rPr>
        <w:t xml:space="preserve">among </w:t>
      </w:r>
      <w:r w:rsidR="00973A68">
        <w:rPr>
          <w:rStyle w:val="uficommentbody"/>
        </w:rPr>
        <w:t xml:space="preserve">those who take notes on a computer. I allow the use of laptops and tablets in class, but </w:t>
      </w:r>
      <w:r w:rsidR="00F61EBF">
        <w:rPr>
          <w:rStyle w:val="uficommentbody"/>
        </w:rPr>
        <w:t xml:space="preserve">based on this empirical data, </w:t>
      </w:r>
      <w:r w:rsidR="00973A68">
        <w:rPr>
          <w:rStyle w:val="uficommentbody"/>
        </w:rPr>
        <w:t>I recommend taking notes</w:t>
      </w:r>
      <w:r w:rsidR="00F61EBF">
        <w:rPr>
          <w:rStyle w:val="uficommentbody"/>
        </w:rPr>
        <w:t xml:space="preserve"> the </w:t>
      </w:r>
      <w:r w:rsidR="006812A1">
        <w:rPr>
          <w:rStyle w:val="uficommentbody"/>
        </w:rPr>
        <w:t>old-fashioned</w:t>
      </w:r>
      <w:r w:rsidR="00F61EBF">
        <w:rPr>
          <w:rStyle w:val="uficommentbody"/>
        </w:rPr>
        <w:t xml:space="preserve"> way with</w:t>
      </w:r>
      <w:r w:rsidR="002F592E">
        <w:rPr>
          <w:rStyle w:val="uficommentbody"/>
        </w:rPr>
        <w:t xml:space="preserve"> a notebook and </w:t>
      </w:r>
      <w:r w:rsidR="00D97DFC">
        <w:rPr>
          <w:rStyle w:val="uficommentbody"/>
        </w:rPr>
        <w:t>pen or pencil.</w:t>
      </w:r>
    </w:p>
    <w:p w14:paraId="57AA9086" w14:textId="3731B917" w:rsidR="00DD1231" w:rsidRDefault="00DD1231" w:rsidP="00DD1231">
      <w:pPr>
        <w:rPr>
          <w:iCs/>
        </w:rPr>
      </w:pPr>
    </w:p>
    <w:p w14:paraId="10CF19CC" w14:textId="6F7D7E1C" w:rsidR="006D2F25" w:rsidRPr="006D2F25" w:rsidRDefault="0053302F" w:rsidP="006D2F25">
      <w:pPr>
        <w:rPr>
          <w:iCs/>
        </w:rPr>
      </w:pPr>
      <w:r w:rsidRPr="0053302F">
        <w:rPr>
          <w:i/>
        </w:rPr>
        <w:t>Copyright Disclaimer</w:t>
      </w:r>
      <w:r>
        <w:rPr>
          <w:iCs/>
        </w:rPr>
        <w:t xml:space="preserve">: </w:t>
      </w:r>
      <w:r w:rsidR="006D2F25" w:rsidRPr="006D2F25">
        <w:rPr>
          <w:iCs/>
        </w:rPr>
        <w:t xml:space="preserve">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 Professor </w:t>
      </w:r>
      <w:r w:rsidR="00C92899">
        <w:rPr>
          <w:iCs/>
        </w:rPr>
        <w:t>Cynthia Colen</w:t>
      </w:r>
      <w:r w:rsidR="006D2F25" w:rsidRPr="006D2F25">
        <w:rPr>
          <w:iCs/>
        </w:rPr>
        <w:t xml:space="preserve"> owns the copyright to the syllabus, exams, handouts, study aides, online lectures, in-class </w:t>
      </w:r>
      <w:r w:rsidR="00A715DC" w:rsidRPr="006D2F25">
        <w:rPr>
          <w:iCs/>
        </w:rPr>
        <w:t>lectures,</w:t>
      </w:r>
      <w:r w:rsidR="006D2F25" w:rsidRPr="006D2F25">
        <w:rPr>
          <w:iCs/>
        </w:rPr>
        <w:t xml:space="preserve"> and other materials distributed or demonstrated in this course. They are provided solely for the educational use of students enrolled in this course. You are not permitted to copy or re-distribute them for purposes unapproved by the instructor; in particular, you are not permitted to publicly post or otherwise redistribute course materials, course recordings, or your lecture notes. Unauthorized use of course materials may be considered academic misconduct in addition to a violation of copyright law.</w:t>
      </w:r>
    </w:p>
    <w:p w14:paraId="351C1143" w14:textId="77777777" w:rsidR="006D2F25" w:rsidRPr="00550DD5" w:rsidRDefault="006D2F25" w:rsidP="00DD1231">
      <w:pPr>
        <w:rPr>
          <w:iCs/>
        </w:rPr>
      </w:pPr>
    </w:p>
    <w:p w14:paraId="45774437" w14:textId="77777777" w:rsidR="00DD1231" w:rsidRPr="006954D9" w:rsidRDefault="00DD1231" w:rsidP="00DD1231">
      <w:r w:rsidRPr="006954D9">
        <w:rPr>
          <w:i/>
          <w:iCs/>
        </w:rPr>
        <w:t xml:space="preserve">Religious Holidays: </w:t>
      </w:r>
      <w:r w:rsidRPr="006954D9">
        <w:t>Please contact me regarding any conflict between religious</w:t>
      </w:r>
      <w:r>
        <w:t xml:space="preserve"> </w:t>
      </w:r>
      <w:r w:rsidRPr="006954D9">
        <w:t>observance dates and course examinations or assignments.</w:t>
      </w:r>
    </w:p>
    <w:p w14:paraId="0B80BC2A" w14:textId="77777777" w:rsidR="00DD1231" w:rsidRDefault="00DD1231" w:rsidP="00DD1231">
      <w:pPr>
        <w:rPr>
          <w:i/>
          <w:iCs/>
        </w:rPr>
      </w:pPr>
    </w:p>
    <w:p w14:paraId="64BF43FD" w14:textId="77777777" w:rsidR="00DD1231" w:rsidRPr="00550DD5" w:rsidRDefault="00DD1231" w:rsidP="00DD1231">
      <w:pPr>
        <w:rPr>
          <w:iCs/>
        </w:rPr>
      </w:pPr>
      <w:r w:rsidRPr="006954D9">
        <w:rPr>
          <w:i/>
          <w:iCs/>
        </w:rPr>
        <w:t xml:space="preserve">Disability </w:t>
      </w:r>
      <w:r w:rsidRPr="00550DD5">
        <w:rPr>
          <w:i/>
          <w:iCs/>
        </w:rPr>
        <w:t>Statement</w:t>
      </w:r>
      <w:r w:rsidRPr="00550DD5">
        <w:rPr>
          <w:iCs/>
        </w:rPr>
        <w:t xml:space="preserve">: 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You are also </w:t>
      </w:r>
      <w:proofErr w:type="gramStart"/>
      <w:r w:rsidRPr="00550DD5">
        <w:rPr>
          <w:iCs/>
        </w:rPr>
        <w:t>welcome</w:t>
      </w:r>
      <w:proofErr w:type="gramEnd"/>
      <w:r w:rsidRPr="00550DD5">
        <w:rPr>
          <w:iCs/>
        </w:rPr>
        <w:t xml:space="preserve"> to register with Student Life Disability Services to establish reasonable accommodations.  After registration, </w:t>
      </w:r>
      <w:proofErr w:type="gramStart"/>
      <w:r w:rsidRPr="00550DD5">
        <w:rPr>
          <w:iCs/>
        </w:rPr>
        <w:t>make arrangements</w:t>
      </w:r>
      <w:proofErr w:type="gramEnd"/>
      <w:r w:rsidRPr="00550DD5">
        <w:rPr>
          <w:iCs/>
        </w:rPr>
        <w:t xml:space="preserve"> with me as soon as possible to discuss your accommodations so that they may be implemented in a timely fashion. SLDS contact information: slds@osu.edu; 614-292-3307; slds.osu.edu; 098 Baker Hall, 113 W. 12th Avenue.</w:t>
      </w:r>
    </w:p>
    <w:p w14:paraId="18A02B9C" w14:textId="77777777" w:rsidR="00DD1231" w:rsidRDefault="00DD1231" w:rsidP="00DD1231">
      <w:pPr>
        <w:rPr>
          <w:iCs/>
        </w:rPr>
      </w:pPr>
    </w:p>
    <w:p w14:paraId="4FCB5237" w14:textId="571EDEC6" w:rsidR="005A2BE1" w:rsidRPr="005A2BE1" w:rsidRDefault="005A2BE1" w:rsidP="005A2BE1">
      <w:pPr>
        <w:rPr>
          <w:i/>
          <w:iCs/>
        </w:rPr>
      </w:pPr>
      <w:r w:rsidRPr="005A2BE1">
        <w:rPr>
          <w:i/>
          <w:iCs/>
        </w:rPr>
        <w:lastRenderedPageBreak/>
        <w:t>Title IX</w:t>
      </w:r>
      <w:r w:rsidR="001370D7" w:rsidRPr="001370D7">
        <w:t xml:space="preserve">: </w:t>
      </w:r>
      <w:r w:rsidRPr="005A2BE1">
        <w:rPr>
          <w:iCs/>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4" w:tooltip="Office of Compliance and Integrity Title IX website." w:history="1">
        <w:r w:rsidRPr="005A2BE1">
          <w:rPr>
            <w:rStyle w:val="Hyperlink"/>
            <w:iCs/>
          </w:rPr>
          <w:t>http://titleix.osu.edu</w:t>
        </w:r>
      </w:hyperlink>
      <w:r w:rsidRPr="005A2BE1">
        <w:rPr>
          <w:iCs/>
        </w:rPr>
        <w:t xml:space="preserve"> or by contacting the Ohio State Title IX Coordinator at </w:t>
      </w:r>
      <w:hyperlink r:id="rId15" w:tooltip="Email the Title IX group." w:history="1">
        <w:r w:rsidRPr="005A2BE1">
          <w:rPr>
            <w:rStyle w:val="Hyperlink"/>
            <w:iCs/>
          </w:rPr>
          <w:t>titleix@osu.edu</w:t>
        </w:r>
      </w:hyperlink>
    </w:p>
    <w:p w14:paraId="33C7F5DA" w14:textId="77777777" w:rsidR="005A2BE1" w:rsidRDefault="005A2BE1" w:rsidP="00064882">
      <w:pPr>
        <w:rPr>
          <w:i/>
        </w:rPr>
      </w:pPr>
    </w:p>
    <w:p w14:paraId="0BF79C77" w14:textId="66104F28" w:rsidR="000D095F" w:rsidRPr="000D095F" w:rsidRDefault="00DD1231" w:rsidP="000D095F">
      <w:pPr>
        <w:rPr>
          <w:b/>
          <w:iCs/>
        </w:rPr>
      </w:pPr>
      <w:r w:rsidRPr="006954D9">
        <w:rPr>
          <w:i/>
          <w:iCs/>
        </w:rPr>
        <w:t xml:space="preserve">Academic </w:t>
      </w:r>
      <w:r w:rsidR="000D095F">
        <w:rPr>
          <w:i/>
          <w:iCs/>
        </w:rPr>
        <w:t>Integr</w:t>
      </w:r>
      <w:r w:rsidR="00752DE2">
        <w:rPr>
          <w:i/>
          <w:iCs/>
        </w:rPr>
        <w:t>ity</w:t>
      </w:r>
      <w:r w:rsidRPr="004507C0">
        <w:rPr>
          <w:iCs/>
        </w:rPr>
        <w:t xml:space="preserve">: </w:t>
      </w:r>
      <w:r w:rsidR="000D095F" w:rsidRPr="000D095F">
        <w:rPr>
          <w:bCs/>
          <w:iCs/>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6" w:history="1">
        <w:r w:rsidR="000D095F" w:rsidRPr="000D095F">
          <w:rPr>
            <w:rStyle w:val="Hyperlink"/>
            <w:bCs/>
            <w:iCs/>
          </w:rPr>
          <w:t>http://studentlife.osu.edu/csc/</w:t>
        </w:r>
      </w:hyperlink>
      <w:r w:rsidR="000D095F" w:rsidRPr="000D095F">
        <w:rPr>
          <w:bCs/>
          <w:iCs/>
        </w:rPr>
        <w:t>.</w:t>
      </w:r>
    </w:p>
    <w:p w14:paraId="361D3713" w14:textId="353A38D4" w:rsidR="000D095F" w:rsidRDefault="000D095F" w:rsidP="00DD1231">
      <w:pPr>
        <w:rPr>
          <w:iCs/>
        </w:rPr>
      </w:pPr>
    </w:p>
    <w:p w14:paraId="5C4CDE43" w14:textId="14CFF8B0" w:rsidR="000D095F" w:rsidRDefault="00B653DC" w:rsidP="00DD1231">
      <w:pPr>
        <w:rPr>
          <w:iCs/>
        </w:rPr>
      </w:pPr>
      <w:r w:rsidRPr="00C92899">
        <w:rPr>
          <w:i/>
        </w:rPr>
        <w:t>Mental Health Resources</w:t>
      </w:r>
      <w:r w:rsidR="00C92899">
        <w:rPr>
          <w:iCs/>
        </w:rPr>
        <w:t xml:space="preserve">: </w:t>
      </w:r>
      <w:r w:rsidR="00C92899" w:rsidRPr="00C92899">
        <w:rPr>
          <w:iCs/>
        </w:rPr>
        <w:t xml:space="preserve">As a student you may experience a range of issues that can cause barriers to </w:t>
      </w:r>
      <w:proofErr w:type="gramStart"/>
      <w:r w:rsidR="00C92899" w:rsidRPr="00C92899">
        <w:rPr>
          <w:iCs/>
        </w:rPr>
        <w:t>learning</w:t>
      </w:r>
      <w:proofErr w:type="gramEnd"/>
      <w:r w:rsidR="00C92899" w:rsidRPr="00C92899">
        <w:rPr>
          <w:iCs/>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7" w:history="1">
        <w:r w:rsidR="00C92899" w:rsidRPr="00C92899">
          <w:rPr>
            <w:rStyle w:val="Hyperlink"/>
            <w:iCs/>
          </w:rPr>
          <w:t>ccs.osu.edu</w:t>
        </w:r>
      </w:hyperlink>
      <w:r w:rsidR="00C92899" w:rsidRPr="00C92899">
        <w:rPr>
          <w:iCs/>
        </w:rPr>
        <w:t xml:space="preserve"> or calling 614- 292-5766. CCS is located on the 4th Floor of the Younkin Success Center and 10th Floor of Lincoln Tower. You can reach an </w:t>
      </w:r>
      <w:proofErr w:type="gramStart"/>
      <w:r w:rsidR="00C92899" w:rsidRPr="00C92899">
        <w:rPr>
          <w:iCs/>
        </w:rPr>
        <w:t>on call</w:t>
      </w:r>
      <w:proofErr w:type="gramEnd"/>
      <w:r w:rsidR="00C92899" w:rsidRPr="00C92899">
        <w:rPr>
          <w:iCs/>
        </w:rPr>
        <w:t xml:space="preserve"> counselor when CCS is closed at 614-292-5766 and 24 hour emergency help is also available through the 24/7 National Suicide Prevention Hotline at 1-800-273- TALK or at </w:t>
      </w:r>
      <w:hyperlink r:id="rId18" w:history="1">
        <w:r w:rsidR="00C92899" w:rsidRPr="00C92899">
          <w:rPr>
            <w:rStyle w:val="Hyperlink"/>
            <w:iCs/>
          </w:rPr>
          <w:t>suicidepreventionlifeline.org</w:t>
        </w:r>
      </w:hyperlink>
    </w:p>
    <w:p w14:paraId="2152E70A" w14:textId="77777777" w:rsidR="00C92899" w:rsidRDefault="00C92899" w:rsidP="00DD1231">
      <w:pPr>
        <w:rPr>
          <w:iCs/>
        </w:rPr>
      </w:pPr>
    </w:p>
    <w:p w14:paraId="3784CA55" w14:textId="77777777" w:rsidR="00DD1231" w:rsidRPr="00C92899" w:rsidRDefault="00DD1231" w:rsidP="006954D9"/>
    <w:p w14:paraId="7BADAE72" w14:textId="77777777" w:rsidR="0050645B" w:rsidRDefault="0050645B" w:rsidP="006954D9">
      <w:pPr>
        <w:sectPr w:rsidR="0050645B">
          <w:footerReference w:type="default" r:id="rId19"/>
          <w:pgSz w:w="12240" w:h="15840"/>
          <w:pgMar w:top="1440" w:right="1800" w:bottom="1440" w:left="1800" w:header="720" w:footer="720" w:gutter="0"/>
          <w:cols w:space="720"/>
          <w:docGrid w:linePitch="360"/>
        </w:sectPr>
      </w:pPr>
    </w:p>
    <w:p w14:paraId="7866BE37" w14:textId="77777777" w:rsidR="00E70D39" w:rsidRPr="00E402D4" w:rsidRDefault="00E70D39" w:rsidP="00E70D39">
      <w:pPr>
        <w:jc w:val="center"/>
        <w:rPr>
          <w:b/>
          <w:bCs/>
        </w:rPr>
      </w:pPr>
      <w:r w:rsidRPr="00E402D4">
        <w:rPr>
          <w:b/>
          <w:bCs/>
        </w:rPr>
        <w:lastRenderedPageBreak/>
        <w:t>List of Required Readings</w:t>
      </w:r>
    </w:p>
    <w:p w14:paraId="189C454F" w14:textId="77777777" w:rsidR="00E70D39" w:rsidRPr="00E402D4" w:rsidRDefault="00E70D39" w:rsidP="00E70D39">
      <w:pPr>
        <w:rPr>
          <w:bCs/>
        </w:rPr>
      </w:pPr>
    </w:p>
    <w:p w14:paraId="3E1BAEF5" w14:textId="47CD1157" w:rsidR="00E70D39" w:rsidRPr="00E402D4" w:rsidRDefault="00533AF1" w:rsidP="00E70D39">
      <w:pPr>
        <w:rPr>
          <w:bCs/>
          <w:u w:val="single"/>
        </w:rPr>
      </w:pPr>
      <w:r>
        <w:rPr>
          <w:bCs/>
          <w:u w:val="single"/>
        </w:rPr>
        <w:t xml:space="preserve">Part I: </w:t>
      </w:r>
      <w:r w:rsidR="006A673C">
        <w:rPr>
          <w:bCs/>
          <w:u w:val="single"/>
        </w:rPr>
        <w:t>The Unequal</w:t>
      </w:r>
      <w:r w:rsidR="00E70D39" w:rsidRPr="00E402D4">
        <w:rPr>
          <w:bCs/>
          <w:u w:val="single"/>
        </w:rPr>
        <w:t xml:space="preserve"> Distribution of Health and Illness</w:t>
      </w:r>
    </w:p>
    <w:p w14:paraId="4713BCE1" w14:textId="77777777" w:rsidR="00E70D39" w:rsidRPr="00AA52DB" w:rsidRDefault="00E70D39" w:rsidP="00E70D39">
      <w:pPr>
        <w:rPr>
          <w:bCs/>
        </w:rPr>
      </w:pPr>
    </w:p>
    <w:p w14:paraId="5B41CF57" w14:textId="5922F6B9" w:rsidR="00E70D39" w:rsidRPr="006954D9" w:rsidRDefault="009350AF" w:rsidP="00E70D39">
      <w:pPr>
        <w:rPr>
          <w:b/>
          <w:bCs/>
        </w:rPr>
      </w:pPr>
      <w:r>
        <w:rPr>
          <w:b/>
          <w:bCs/>
        </w:rPr>
        <w:t>January 8</w:t>
      </w:r>
      <w:r w:rsidR="00E70D39" w:rsidRPr="006954D9">
        <w:rPr>
          <w:b/>
          <w:bCs/>
        </w:rPr>
        <w:t>th</w:t>
      </w:r>
    </w:p>
    <w:p w14:paraId="06BC2103" w14:textId="77777777" w:rsidR="00E70D39" w:rsidRPr="006954D9" w:rsidRDefault="00E70D39" w:rsidP="00E70D39">
      <w:r w:rsidRPr="006954D9">
        <w:t>Introduction to the Course</w:t>
      </w:r>
    </w:p>
    <w:p w14:paraId="7A4B32D9" w14:textId="77777777" w:rsidR="00E70D39" w:rsidRDefault="00E70D39" w:rsidP="00E70D39">
      <w:pPr>
        <w:rPr>
          <w:bCs/>
        </w:rPr>
      </w:pPr>
    </w:p>
    <w:p w14:paraId="31EAA8F7" w14:textId="2265C62A" w:rsidR="00E70D39" w:rsidRDefault="00E70D39" w:rsidP="00E70D39">
      <w:pPr>
        <w:rPr>
          <w:b/>
          <w:bCs/>
        </w:rPr>
      </w:pPr>
      <w:r>
        <w:rPr>
          <w:b/>
          <w:bCs/>
        </w:rPr>
        <w:t>January 1</w:t>
      </w:r>
      <w:r w:rsidR="009350AF">
        <w:rPr>
          <w:b/>
          <w:bCs/>
        </w:rPr>
        <w:t>0</w:t>
      </w:r>
      <w:r w:rsidRPr="00574B92">
        <w:rPr>
          <w:b/>
          <w:bCs/>
          <w:vertAlign w:val="superscript"/>
        </w:rPr>
        <w:t>th</w:t>
      </w:r>
    </w:p>
    <w:p w14:paraId="1260E892" w14:textId="6C0A00F3" w:rsidR="00E70D39" w:rsidRPr="00574B92" w:rsidRDefault="00A807E3" w:rsidP="00E70D39">
      <w:pPr>
        <w:rPr>
          <w:bCs/>
        </w:rPr>
      </w:pPr>
      <w:r w:rsidRPr="00FD4893">
        <w:rPr>
          <w:bCs/>
        </w:rPr>
        <w:t>Social Construction of Health &amp; Illness</w:t>
      </w:r>
    </w:p>
    <w:p w14:paraId="40477562" w14:textId="77777777" w:rsidR="007B5BBA" w:rsidRDefault="007B5BBA" w:rsidP="00E70D39"/>
    <w:p w14:paraId="78AE4F8F" w14:textId="4E0B9D57" w:rsidR="00E70D39" w:rsidRPr="00C443F9" w:rsidRDefault="007B5BBA" w:rsidP="00E70D39">
      <w:pPr>
        <w:rPr>
          <w:bCs/>
        </w:rPr>
      </w:pPr>
      <w:r w:rsidRPr="00C443F9">
        <w:t xml:space="preserve">Conrad, P. and Barker, K.K., 2010. The social construction of illness: Key insights and policy implications. </w:t>
      </w:r>
      <w:r w:rsidRPr="00C443F9">
        <w:rPr>
          <w:i/>
          <w:iCs/>
        </w:rPr>
        <w:t>Journal of health and social behavior</w:t>
      </w:r>
      <w:r w:rsidRPr="00C443F9">
        <w:t xml:space="preserve">, </w:t>
      </w:r>
      <w:r w:rsidRPr="00C443F9">
        <w:rPr>
          <w:i/>
          <w:iCs/>
        </w:rPr>
        <w:t>51</w:t>
      </w:r>
      <w:r w:rsidRPr="00C443F9">
        <w:t>(1_suppl), pp.</w:t>
      </w:r>
      <w:r w:rsidR="00E63E5E">
        <w:t xml:space="preserve"> </w:t>
      </w:r>
      <w:r w:rsidRPr="00C443F9">
        <w:t>S67-S79.</w:t>
      </w:r>
    </w:p>
    <w:p w14:paraId="5B77ADC3" w14:textId="77777777" w:rsidR="007B5BBA" w:rsidRPr="00FD4893" w:rsidRDefault="007B5BBA" w:rsidP="00E70D39">
      <w:pPr>
        <w:rPr>
          <w:highlight w:val="yellow"/>
        </w:rPr>
      </w:pPr>
    </w:p>
    <w:p w14:paraId="4622D7D1" w14:textId="488C3F98" w:rsidR="007B5BBA" w:rsidRDefault="006A673C" w:rsidP="00E70D39">
      <w:r>
        <w:t xml:space="preserve">Johnson, S., 2006. </w:t>
      </w:r>
      <w:r>
        <w:rPr>
          <w:i/>
          <w:iCs/>
        </w:rPr>
        <w:t>The ghost map: The story of London's most terrifying epidemic--and how it changed science, cities, and the modern world</w:t>
      </w:r>
      <w:r>
        <w:t xml:space="preserve">. Penguin. </w:t>
      </w:r>
      <w:r w:rsidR="00657EB1">
        <w:t>Pp 1-22</w:t>
      </w:r>
      <w:r>
        <w:t>.</w:t>
      </w:r>
    </w:p>
    <w:p w14:paraId="570E15F8" w14:textId="77777777" w:rsidR="006A673C" w:rsidRDefault="006A673C" w:rsidP="00E70D39">
      <w:pPr>
        <w:rPr>
          <w:bCs/>
        </w:rPr>
      </w:pPr>
    </w:p>
    <w:p w14:paraId="09EAF98E" w14:textId="07111368" w:rsidR="00E70D39" w:rsidRPr="00574B92" w:rsidRDefault="00E70D39" w:rsidP="00E70D39">
      <w:pPr>
        <w:rPr>
          <w:b/>
          <w:bCs/>
        </w:rPr>
      </w:pPr>
      <w:r>
        <w:rPr>
          <w:b/>
          <w:bCs/>
        </w:rPr>
        <w:t>January 1</w:t>
      </w:r>
      <w:r w:rsidR="009350AF">
        <w:rPr>
          <w:b/>
          <w:bCs/>
        </w:rPr>
        <w:t>5</w:t>
      </w:r>
      <w:r w:rsidRPr="00574B92">
        <w:rPr>
          <w:b/>
          <w:bCs/>
          <w:vertAlign w:val="superscript"/>
        </w:rPr>
        <w:t>th</w:t>
      </w:r>
    </w:p>
    <w:p w14:paraId="16747F5A" w14:textId="783ABC9F" w:rsidR="00E70D39" w:rsidRPr="006954D9" w:rsidRDefault="006A673C" w:rsidP="00E70D39">
      <w:r>
        <w:t>Socioeconomic</w:t>
      </w:r>
      <w:r w:rsidR="00A807E3">
        <w:t xml:space="preserve"> Disparities in</w:t>
      </w:r>
      <w:r w:rsidR="00E70D39" w:rsidRPr="006954D9">
        <w:t xml:space="preserve"> Health</w:t>
      </w:r>
    </w:p>
    <w:p w14:paraId="0E464D1B" w14:textId="77777777" w:rsidR="00E70D39" w:rsidRDefault="00E70D39" w:rsidP="00E70D39"/>
    <w:p w14:paraId="3A08BB22" w14:textId="77777777" w:rsidR="00E70D39" w:rsidRPr="006954D9" w:rsidRDefault="00E70D39" w:rsidP="00E70D39">
      <w:r w:rsidRPr="006954D9">
        <w:t>Backlund E, PD</w:t>
      </w:r>
      <w:r>
        <w:t xml:space="preserve"> Sorlie, NJ Johnson. 1996. The shape of the r</w:t>
      </w:r>
      <w:r w:rsidRPr="006954D9">
        <w:t>elationship between</w:t>
      </w:r>
      <w:r>
        <w:t xml:space="preserve"> income and mortality in the United States: e</w:t>
      </w:r>
      <w:r w:rsidRPr="006954D9">
        <w:t>vidence from the National Longitudinal</w:t>
      </w:r>
      <w:r>
        <w:t xml:space="preserve"> </w:t>
      </w:r>
      <w:r w:rsidRPr="006954D9">
        <w:t xml:space="preserve">Mortality Study. </w:t>
      </w:r>
      <w:r w:rsidRPr="006954D9">
        <w:rPr>
          <w:i/>
          <w:iCs/>
        </w:rPr>
        <w:t xml:space="preserve">Annals of Epidemiology </w:t>
      </w:r>
      <w:r w:rsidRPr="006954D9">
        <w:t>6:12-20.</w:t>
      </w:r>
    </w:p>
    <w:p w14:paraId="4708798E" w14:textId="25FBB2F9" w:rsidR="00A807E3" w:rsidRDefault="00A807E3" w:rsidP="00E70D39">
      <w:pPr>
        <w:rPr>
          <w:bCs/>
        </w:rPr>
      </w:pPr>
    </w:p>
    <w:p w14:paraId="523C4DC6" w14:textId="07F9C243" w:rsidR="00A807E3" w:rsidRDefault="00A807E3" w:rsidP="00E70D39">
      <w:pPr>
        <w:rPr>
          <w:bCs/>
        </w:rPr>
      </w:pPr>
      <w:r w:rsidRPr="00A807E3">
        <w:rPr>
          <w:bCs/>
        </w:rPr>
        <w:t xml:space="preserve">Kawachi, I., Adler, </w:t>
      </w:r>
      <w:r w:rsidR="00A715DC" w:rsidRPr="00A807E3">
        <w:rPr>
          <w:bCs/>
        </w:rPr>
        <w:t>N.E.,</w:t>
      </w:r>
      <w:r w:rsidRPr="00A807E3">
        <w:rPr>
          <w:bCs/>
        </w:rPr>
        <w:t xml:space="preserve"> and Dow, W.H., 2010. Money, schooling, and health: Mechanisms and causal evidence. </w:t>
      </w:r>
      <w:r w:rsidRPr="00A807E3">
        <w:rPr>
          <w:bCs/>
          <w:i/>
          <w:iCs/>
        </w:rPr>
        <w:t>Annals of the New York Academy of Sciences</w:t>
      </w:r>
      <w:r w:rsidRPr="00A807E3">
        <w:rPr>
          <w:bCs/>
        </w:rPr>
        <w:t xml:space="preserve">, </w:t>
      </w:r>
      <w:r w:rsidRPr="00A807E3">
        <w:rPr>
          <w:bCs/>
          <w:i/>
          <w:iCs/>
        </w:rPr>
        <w:t>1186</w:t>
      </w:r>
      <w:r w:rsidRPr="00A807E3">
        <w:rPr>
          <w:bCs/>
        </w:rPr>
        <w:t>(1), pp.56-68.</w:t>
      </w:r>
    </w:p>
    <w:p w14:paraId="76D684EB" w14:textId="77777777" w:rsidR="00E70D39" w:rsidRDefault="00E70D39" w:rsidP="00E70D39">
      <w:pPr>
        <w:rPr>
          <w:bCs/>
        </w:rPr>
      </w:pPr>
    </w:p>
    <w:p w14:paraId="0293C520" w14:textId="3366993C" w:rsidR="002E659D" w:rsidRPr="006954D9" w:rsidRDefault="00E70D39" w:rsidP="00E70D39">
      <w:pPr>
        <w:rPr>
          <w:b/>
          <w:bCs/>
        </w:rPr>
      </w:pPr>
      <w:r>
        <w:rPr>
          <w:b/>
          <w:bCs/>
        </w:rPr>
        <w:t xml:space="preserve">January </w:t>
      </w:r>
      <w:r w:rsidR="002E659D">
        <w:rPr>
          <w:b/>
          <w:bCs/>
        </w:rPr>
        <w:t>1</w:t>
      </w:r>
      <w:r w:rsidR="009350AF">
        <w:rPr>
          <w:b/>
          <w:bCs/>
        </w:rPr>
        <w:t>7</w:t>
      </w:r>
      <w:r w:rsidR="002E659D" w:rsidRPr="002E659D">
        <w:rPr>
          <w:b/>
          <w:bCs/>
          <w:vertAlign w:val="superscript"/>
        </w:rPr>
        <w:t>th</w:t>
      </w:r>
    </w:p>
    <w:p w14:paraId="4DFA54D7" w14:textId="5B054EE3" w:rsidR="00E70D39" w:rsidRPr="006954D9" w:rsidRDefault="00E70D39" w:rsidP="00E70D39">
      <w:r>
        <w:t>Absolute vs. Relative SES</w:t>
      </w:r>
    </w:p>
    <w:p w14:paraId="1795A190" w14:textId="77777777" w:rsidR="00E70D39" w:rsidRDefault="00E70D39" w:rsidP="00E70D39"/>
    <w:p w14:paraId="6263C28A" w14:textId="2010B36F" w:rsidR="00E70D39" w:rsidRPr="00AA52DB" w:rsidRDefault="00E70D39" w:rsidP="00E70D39">
      <w:pPr>
        <w:rPr>
          <w:i/>
          <w:iCs/>
        </w:rPr>
      </w:pPr>
      <w:r w:rsidRPr="006954D9">
        <w:t xml:space="preserve">Marmot, M. 2004. </w:t>
      </w:r>
      <w:r w:rsidRPr="006954D9">
        <w:rPr>
          <w:i/>
          <w:iCs/>
        </w:rPr>
        <w:t>The Status Syndrome: How Social Standing Affects Our Health and</w:t>
      </w:r>
      <w:r>
        <w:rPr>
          <w:i/>
          <w:iCs/>
        </w:rPr>
        <w:t xml:space="preserve"> </w:t>
      </w:r>
      <w:r w:rsidRPr="006954D9">
        <w:rPr>
          <w:i/>
          <w:iCs/>
        </w:rPr>
        <w:t>Longevity</w:t>
      </w:r>
      <w:r w:rsidR="00D55889">
        <w:t xml:space="preserve">. New York, NY: Henry Holt. </w:t>
      </w:r>
      <w:r w:rsidR="00A273C6">
        <w:t xml:space="preserve">Pp </w:t>
      </w:r>
      <w:r w:rsidR="005A75BC">
        <w:t xml:space="preserve">13-36; </w:t>
      </w:r>
      <w:r w:rsidR="00B86368">
        <w:t>82-103.</w:t>
      </w:r>
    </w:p>
    <w:p w14:paraId="282B0EF0" w14:textId="0FB7B76D" w:rsidR="00E70D39" w:rsidRDefault="00E70D39" w:rsidP="00E70D39"/>
    <w:p w14:paraId="769FC875" w14:textId="2B9FF3EC" w:rsidR="00A807E3" w:rsidRPr="00F65DC8" w:rsidRDefault="00A807E3" w:rsidP="00A807E3">
      <w:r w:rsidRPr="00F65DC8">
        <w:t>Phelan, J.C.</w:t>
      </w:r>
      <w:r w:rsidR="00736783">
        <w:t>, Link, B.G. and Tehranifar, P.,</w:t>
      </w:r>
      <w:r w:rsidRPr="00F65DC8">
        <w:t xml:space="preserve"> 2010. Social conditions as fundamental causes of health inequalities: theory, evidence, and policy implications. </w:t>
      </w:r>
      <w:r w:rsidRPr="00F65DC8">
        <w:rPr>
          <w:i/>
          <w:iCs/>
        </w:rPr>
        <w:t>Journal of health and social behavior</w:t>
      </w:r>
      <w:r w:rsidRPr="00F65DC8">
        <w:t xml:space="preserve">, </w:t>
      </w:r>
      <w:r w:rsidRPr="00F65DC8">
        <w:rPr>
          <w:i/>
          <w:iCs/>
        </w:rPr>
        <w:t>51</w:t>
      </w:r>
      <w:r w:rsidRPr="00F65DC8">
        <w:t>(1_suppl), pp.</w:t>
      </w:r>
      <w:r w:rsidR="00B52409">
        <w:t xml:space="preserve"> </w:t>
      </w:r>
      <w:r w:rsidRPr="00F65DC8">
        <w:t>S28-S40.</w:t>
      </w:r>
    </w:p>
    <w:p w14:paraId="7B6A7D76" w14:textId="0D5C5CA8" w:rsidR="00E70D39" w:rsidRPr="00AA52DB" w:rsidRDefault="00E70D39" w:rsidP="00E70D39">
      <w:pPr>
        <w:rPr>
          <w:bCs/>
        </w:rPr>
      </w:pPr>
    </w:p>
    <w:p w14:paraId="16D6EC07" w14:textId="0CC49E12" w:rsidR="009350AF" w:rsidRPr="009350AF" w:rsidRDefault="00E70D39" w:rsidP="00E70D39">
      <w:pPr>
        <w:rPr>
          <w:b/>
          <w:bCs/>
        </w:rPr>
      </w:pPr>
      <w:r>
        <w:rPr>
          <w:b/>
          <w:bCs/>
        </w:rPr>
        <w:t>January 2</w:t>
      </w:r>
      <w:r w:rsidR="009350AF">
        <w:rPr>
          <w:b/>
          <w:bCs/>
        </w:rPr>
        <w:t>2</w:t>
      </w:r>
      <w:r w:rsidR="009350AF" w:rsidRPr="009350AF">
        <w:rPr>
          <w:b/>
          <w:bCs/>
          <w:vertAlign w:val="superscript"/>
        </w:rPr>
        <w:t>nd</w:t>
      </w:r>
    </w:p>
    <w:p w14:paraId="1D740FDF" w14:textId="2BD9BD6D" w:rsidR="00643056" w:rsidRDefault="00643056" w:rsidP="00CB3088">
      <w:r>
        <w:t>Racial Disparities in Health</w:t>
      </w:r>
    </w:p>
    <w:p w14:paraId="1A2E47D8" w14:textId="77777777" w:rsidR="00643056" w:rsidRDefault="00643056" w:rsidP="00643056"/>
    <w:p w14:paraId="7061B995" w14:textId="31B2247B" w:rsidR="00643056" w:rsidRDefault="00643056" w:rsidP="00643056">
      <w:r w:rsidRPr="00023D85">
        <w:t xml:space="preserve">Murray, C. J., Kulkarni, S. C., Michaud, C., Tomijima, N., Bulzacchelli, M. T., </w:t>
      </w:r>
      <w:r>
        <w:t>Iandiorio, T. J., &amp; Ezzati, M. 2006</w:t>
      </w:r>
      <w:r w:rsidRPr="00023D85">
        <w:t xml:space="preserve">. Eight Americas: investigating mortality disparities across races, counties, and race-counties in the United States. </w:t>
      </w:r>
      <w:r w:rsidRPr="00023D85">
        <w:rPr>
          <w:i/>
          <w:iCs/>
        </w:rPr>
        <w:t>PLoS Med</w:t>
      </w:r>
      <w:r>
        <w:rPr>
          <w:i/>
          <w:iCs/>
        </w:rPr>
        <w:t>icine</w:t>
      </w:r>
      <w:r w:rsidRPr="00023D85">
        <w:t xml:space="preserve">, </w:t>
      </w:r>
      <w:r w:rsidRPr="00023D85">
        <w:rPr>
          <w:i/>
          <w:iCs/>
        </w:rPr>
        <w:t>3</w:t>
      </w:r>
      <w:r w:rsidRPr="00023D85">
        <w:t>(9), e260.</w:t>
      </w:r>
    </w:p>
    <w:p w14:paraId="2D8236FD" w14:textId="58DA08AB" w:rsidR="00A807E3" w:rsidRPr="00762AE1" w:rsidRDefault="00A807E3" w:rsidP="00CB3088"/>
    <w:p w14:paraId="4A2B52DB" w14:textId="77777777" w:rsidR="006A673C" w:rsidRDefault="006A673C" w:rsidP="00CB3088">
      <w:pPr>
        <w:rPr>
          <w:b/>
        </w:rPr>
        <w:sectPr w:rsidR="006A673C">
          <w:pgSz w:w="12240" w:h="15840"/>
          <w:pgMar w:top="1440" w:right="1800" w:bottom="1440" w:left="1800" w:header="720" w:footer="720" w:gutter="0"/>
          <w:cols w:space="720"/>
          <w:docGrid w:linePitch="360"/>
        </w:sectPr>
      </w:pPr>
    </w:p>
    <w:p w14:paraId="4022A6E2" w14:textId="14D8546B" w:rsidR="00CB3088" w:rsidRPr="00966981" w:rsidRDefault="00CB3088" w:rsidP="00CB3088">
      <w:pPr>
        <w:rPr>
          <w:b/>
        </w:rPr>
      </w:pPr>
      <w:r w:rsidRPr="00966981">
        <w:rPr>
          <w:b/>
        </w:rPr>
        <w:lastRenderedPageBreak/>
        <w:t>January 2</w:t>
      </w:r>
      <w:r w:rsidR="009350AF">
        <w:rPr>
          <w:b/>
        </w:rPr>
        <w:t>4</w:t>
      </w:r>
      <w:r w:rsidRPr="00966981">
        <w:rPr>
          <w:b/>
          <w:vertAlign w:val="superscript"/>
        </w:rPr>
        <w:t>th</w:t>
      </w:r>
    </w:p>
    <w:p w14:paraId="478DA4E5" w14:textId="670DAC60" w:rsidR="00E70D39" w:rsidRPr="006954D9" w:rsidRDefault="00A807E3" w:rsidP="00E70D39">
      <w:r>
        <w:t>Discrimination and Health</w:t>
      </w:r>
    </w:p>
    <w:p w14:paraId="057759BC" w14:textId="77777777" w:rsidR="00E70D39" w:rsidRDefault="00E70D39" w:rsidP="00E70D39"/>
    <w:p w14:paraId="02C974A4" w14:textId="3586FC4C" w:rsidR="00643056" w:rsidRDefault="00643056" w:rsidP="00E70D39">
      <w:r>
        <w:t xml:space="preserve">Bor, J., Venkataramani, A.S., Williams, D.R. and Tsai, A.C., 2018. Police killings and their spillover effects on the mental health of black Americans: a population-based, quasi-experimental study. </w:t>
      </w:r>
      <w:r>
        <w:rPr>
          <w:i/>
          <w:iCs/>
        </w:rPr>
        <w:t>The Lancet</w:t>
      </w:r>
      <w:r>
        <w:t xml:space="preserve">, </w:t>
      </w:r>
      <w:r>
        <w:rPr>
          <w:i/>
          <w:iCs/>
        </w:rPr>
        <w:t>392</w:t>
      </w:r>
      <w:r>
        <w:t>(10144), pp.302-310.</w:t>
      </w:r>
    </w:p>
    <w:p w14:paraId="59AC9469" w14:textId="0D15420B" w:rsidR="00E70D39" w:rsidRDefault="00E70D39" w:rsidP="00E70D39"/>
    <w:p w14:paraId="3C616067" w14:textId="40824BBA" w:rsidR="00446175" w:rsidRDefault="00446175" w:rsidP="00E70D39">
      <w:r w:rsidRPr="00F65DC8">
        <w:t xml:space="preserve">Novak, N.L., Geronimus, A.T. and Martinez-Cardoso, A.M., 2017. Change in birth outcomes among infants born to Latina mothers after a major immigration raid. </w:t>
      </w:r>
      <w:r w:rsidRPr="00F65DC8">
        <w:rPr>
          <w:i/>
          <w:iCs/>
        </w:rPr>
        <w:t>International journal of epidemiology</w:t>
      </w:r>
      <w:r w:rsidRPr="00F65DC8">
        <w:t xml:space="preserve">, </w:t>
      </w:r>
      <w:r w:rsidRPr="00F65DC8">
        <w:rPr>
          <w:i/>
          <w:iCs/>
        </w:rPr>
        <w:t>46</w:t>
      </w:r>
      <w:r w:rsidRPr="00F65DC8">
        <w:t>(3), pp.839-849.</w:t>
      </w:r>
    </w:p>
    <w:p w14:paraId="0035EB8D" w14:textId="77777777" w:rsidR="00446175" w:rsidRDefault="00446175" w:rsidP="00E70D39"/>
    <w:p w14:paraId="4E3D4E3F" w14:textId="16D2E02E" w:rsidR="009350AF" w:rsidRPr="006954D9" w:rsidRDefault="009350AF" w:rsidP="00CB3088">
      <w:pPr>
        <w:rPr>
          <w:b/>
          <w:bCs/>
        </w:rPr>
      </w:pPr>
      <w:r>
        <w:rPr>
          <w:b/>
          <w:bCs/>
        </w:rPr>
        <w:t>January 29</w:t>
      </w:r>
      <w:r w:rsidRPr="009350AF">
        <w:rPr>
          <w:b/>
          <w:bCs/>
          <w:vertAlign w:val="superscript"/>
        </w:rPr>
        <w:t>th</w:t>
      </w:r>
    </w:p>
    <w:p w14:paraId="7BD2E0D6" w14:textId="1BE66E25" w:rsidR="00E70D39" w:rsidRDefault="00E70D39" w:rsidP="00E70D39">
      <w:r>
        <w:t xml:space="preserve">The Hispanic </w:t>
      </w:r>
      <w:r w:rsidR="00A807E3">
        <w:t xml:space="preserve">Health </w:t>
      </w:r>
      <w:r>
        <w:t>“Paradox”</w:t>
      </w:r>
    </w:p>
    <w:p w14:paraId="75173C51" w14:textId="694E601D" w:rsidR="00385A76" w:rsidRDefault="00385A76" w:rsidP="00E70D39"/>
    <w:p w14:paraId="1969774E" w14:textId="480F20B4" w:rsidR="0069598F" w:rsidRPr="006E5EB8" w:rsidRDefault="0069598F" w:rsidP="00E70D39">
      <w:r w:rsidRPr="006E5EB8">
        <w:t xml:space="preserve">Markides, K.S. and Rote, S., 2015. Immigrant health paradox. </w:t>
      </w:r>
      <w:r w:rsidRPr="006E5EB8">
        <w:rPr>
          <w:i/>
          <w:iCs/>
        </w:rPr>
        <w:t>Emerging trends in the social and behavioral sciences: An interdisciplinary, searchable, and linkable resource</w:t>
      </w:r>
      <w:r w:rsidRPr="006E5EB8">
        <w:t>, pp.1-15.</w:t>
      </w:r>
    </w:p>
    <w:p w14:paraId="7CB0114A" w14:textId="1CCA857B" w:rsidR="00446175" w:rsidRDefault="00446175" w:rsidP="00E70D39"/>
    <w:p w14:paraId="6A114809" w14:textId="19D098D4" w:rsidR="00446175" w:rsidRDefault="00446175" w:rsidP="00E70D39">
      <w:r w:rsidRPr="00F65DC8">
        <w:t xml:space="preserve">Viruell-Fuentes, E.A., Miranda, P.Y. and Abdulrahim, S., 2012. More than culture: structural racism, intersectionality theory, and immigrant health. </w:t>
      </w:r>
      <w:r w:rsidRPr="00F65DC8">
        <w:rPr>
          <w:i/>
          <w:iCs/>
        </w:rPr>
        <w:t>Social science &amp; medicine</w:t>
      </w:r>
      <w:r w:rsidRPr="00F65DC8">
        <w:t xml:space="preserve">, </w:t>
      </w:r>
      <w:r w:rsidRPr="00F65DC8">
        <w:rPr>
          <w:i/>
          <w:iCs/>
        </w:rPr>
        <w:t>75</w:t>
      </w:r>
      <w:r w:rsidRPr="00F65DC8">
        <w:t>(12), pp.2099-2106.</w:t>
      </w:r>
    </w:p>
    <w:p w14:paraId="310B607A" w14:textId="77777777" w:rsidR="00446175" w:rsidRDefault="00446175" w:rsidP="00E70D39"/>
    <w:p w14:paraId="4FEC618B" w14:textId="40826BB1" w:rsidR="009350AF" w:rsidRPr="002E659D" w:rsidRDefault="009350AF" w:rsidP="00CB3088">
      <w:pPr>
        <w:rPr>
          <w:b/>
        </w:rPr>
      </w:pPr>
      <w:r>
        <w:rPr>
          <w:b/>
        </w:rPr>
        <w:t>January</w:t>
      </w:r>
      <w:r w:rsidR="00CB3088" w:rsidRPr="00ED3CEE">
        <w:rPr>
          <w:b/>
        </w:rPr>
        <w:t xml:space="preserve"> </w:t>
      </w:r>
      <w:r>
        <w:rPr>
          <w:b/>
        </w:rPr>
        <w:t>31</w:t>
      </w:r>
      <w:r w:rsidRPr="009350AF">
        <w:rPr>
          <w:b/>
          <w:vertAlign w:val="superscript"/>
        </w:rPr>
        <w:t>st</w:t>
      </w:r>
    </w:p>
    <w:p w14:paraId="1D375C7C" w14:textId="7B690EE9" w:rsidR="00643056" w:rsidRDefault="00643056" w:rsidP="00E70D39">
      <w:r>
        <w:t>Declining Life Expectancy among Working Class Whites</w:t>
      </w:r>
    </w:p>
    <w:p w14:paraId="4CCC41A2" w14:textId="77777777" w:rsidR="00643056" w:rsidRDefault="00643056" w:rsidP="00643056"/>
    <w:p w14:paraId="232EAEDD" w14:textId="0D6A9469" w:rsidR="00643056" w:rsidRPr="00643056" w:rsidRDefault="00643056" w:rsidP="00643056">
      <w:r w:rsidRPr="00F65DC8">
        <w:t xml:space="preserve">Case, A., &amp; Deaton, A. 2015. Rising morbidity and mortality in midlife among white non-Hispanic Americans in the 21st century. </w:t>
      </w:r>
      <w:r w:rsidRPr="00F65DC8">
        <w:rPr>
          <w:i/>
          <w:iCs/>
        </w:rPr>
        <w:t>Proceedings of the National Academy of Sciences</w:t>
      </w:r>
      <w:r w:rsidRPr="00F65DC8">
        <w:t xml:space="preserve">, </w:t>
      </w:r>
      <w:r w:rsidRPr="00F65DC8">
        <w:rPr>
          <w:i/>
          <w:iCs/>
        </w:rPr>
        <w:t>112</w:t>
      </w:r>
      <w:r w:rsidRPr="00F65DC8">
        <w:t>(49), 15078-15083.</w:t>
      </w:r>
    </w:p>
    <w:p w14:paraId="50F7170C" w14:textId="77777777" w:rsidR="00643056" w:rsidRDefault="00643056" w:rsidP="00643056"/>
    <w:p w14:paraId="323BFB21" w14:textId="5587ABDC" w:rsidR="00643056" w:rsidRPr="00F65DC8" w:rsidRDefault="00643056" w:rsidP="00643056">
      <w:r w:rsidRPr="00F65DC8">
        <w:t xml:space="preserve">Quinones, S., 2015. </w:t>
      </w:r>
      <w:r w:rsidRPr="00F65DC8">
        <w:rPr>
          <w:i/>
        </w:rPr>
        <w:t>Dreamland: The true tale of America's opiate epidemic</w:t>
      </w:r>
      <w:r w:rsidRPr="00F65DC8">
        <w:t xml:space="preserve">. Bloomsbury Publishing USA. </w:t>
      </w:r>
      <w:r w:rsidR="008D2936">
        <w:t>Pp 1-</w:t>
      </w:r>
      <w:r w:rsidR="00051F8A">
        <w:t>51</w:t>
      </w:r>
      <w:r w:rsidRPr="00F65DC8">
        <w:t>.</w:t>
      </w:r>
    </w:p>
    <w:p w14:paraId="6961087E" w14:textId="77777777" w:rsidR="00762AE1" w:rsidRDefault="00762AE1" w:rsidP="00E70D39">
      <w:pPr>
        <w:rPr>
          <w:b/>
        </w:rPr>
      </w:pPr>
    </w:p>
    <w:p w14:paraId="12684DCE" w14:textId="489DD0D3" w:rsidR="00643056" w:rsidRPr="00643056" w:rsidRDefault="00643056" w:rsidP="00E70D39">
      <w:pPr>
        <w:rPr>
          <w:b/>
        </w:rPr>
      </w:pPr>
      <w:r w:rsidRPr="00643056">
        <w:rPr>
          <w:b/>
        </w:rPr>
        <w:t>February 5</w:t>
      </w:r>
      <w:r w:rsidRPr="00643056">
        <w:rPr>
          <w:b/>
          <w:vertAlign w:val="superscript"/>
        </w:rPr>
        <w:t>th</w:t>
      </w:r>
    </w:p>
    <w:p w14:paraId="513E02EB" w14:textId="4EB7EAD3" w:rsidR="00385A76" w:rsidRDefault="00E70D39" w:rsidP="003D00A0">
      <w:r w:rsidRPr="006954D9">
        <w:t>Gender and Health</w:t>
      </w:r>
    </w:p>
    <w:p w14:paraId="00B89099" w14:textId="76F01C44" w:rsidR="003D00A0" w:rsidRDefault="003D00A0" w:rsidP="003D00A0"/>
    <w:p w14:paraId="747947D9" w14:textId="121A71CC" w:rsidR="003D00A0" w:rsidRDefault="003D00A0" w:rsidP="003D00A0">
      <w:r w:rsidRPr="00F65DC8">
        <w:t xml:space="preserve">Read, J.N.G. and Gorman, B.K., 2010. Gender and health inequality. </w:t>
      </w:r>
      <w:r w:rsidRPr="00F65DC8">
        <w:rPr>
          <w:i/>
          <w:iCs/>
        </w:rPr>
        <w:t>Annual Review of Sociology</w:t>
      </w:r>
      <w:r w:rsidRPr="00F65DC8">
        <w:t xml:space="preserve">, </w:t>
      </w:r>
      <w:r w:rsidRPr="00F65DC8">
        <w:rPr>
          <w:i/>
          <w:iCs/>
        </w:rPr>
        <w:t>36</w:t>
      </w:r>
      <w:r w:rsidRPr="00F65DC8">
        <w:t>, pp.371-386.</w:t>
      </w:r>
    </w:p>
    <w:p w14:paraId="59CDB979" w14:textId="77777777" w:rsidR="003D00A0" w:rsidRPr="003D00A0" w:rsidRDefault="003D00A0" w:rsidP="003D00A0"/>
    <w:p w14:paraId="5302C571" w14:textId="77777777" w:rsidR="00385A76" w:rsidRDefault="00385A76" w:rsidP="00385A76">
      <w:r>
        <w:t xml:space="preserve">Kindig, D. A., &amp; Cheng, E. R. (2013). Even as mortality fell in most US counties, female mortality nonetheless rose in 42.8 percent of counties from 1992 to 2006. </w:t>
      </w:r>
      <w:r>
        <w:rPr>
          <w:i/>
          <w:iCs/>
        </w:rPr>
        <w:t>Health Affairs</w:t>
      </w:r>
      <w:r>
        <w:t xml:space="preserve">, </w:t>
      </w:r>
      <w:r>
        <w:rPr>
          <w:i/>
          <w:iCs/>
        </w:rPr>
        <w:t>32</w:t>
      </w:r>
      <w:r>
        <w:t>(3), 451-458.</w:t>
      </w:r>
    </w:p>
    <w:p w14:paraId="2EA163D4" w14:textId="77777777" w:rsidR="00643056" w:rsidRDefault="00643056" w:rsidP="00CB3088"/>
    <w:p w14:paraId="4C36B8CC" w14:textId="77777777" w:rsidR="006A673C" w:rsidRDefault="006A673C" w:rsidP="00CB3088">
      <w:pPr>
        <w:rPr>
          <w:b/>
          <w:bCs/>
        </w:rPr>
        <w:sectPr w:rsidR="006A673C">
          <w:pgSz w:w="12240" w:h="15840"/>
          <w:pgMar w:top="1440" w:right="1800" w:bottom="1440" w:left="1800" w:header="720" w:footer="720" w:gutter="0"/>
          <w:cols w:space="720"/>
          <w:docGrid w:linePitch="360"/>
        </w:sectPr>
      </w:pPr>
    </w:p>
    <w:p w14:paraId="61863BE2" w14:textId="66C91BA7" w:rsidR="00CB3088" w:rsidRPr="0054001A" w:rsidRDefault="00CB3088" w:rsidP="00CB3088">
      <w:pPr>
        <w:rPr>
          <w:b/>
          <w:bCs/>
        </w:rPr>
      </w:pPr>
      <w:r>
        <w:rPr>
          <w:b/>
          <w:bCs/>
        </w:rPr>
        <w:lastRenderedPageBreak/>
        <w:t xml:space="preserve">February </w:t>
      </w:r>
      <w:r w:rsidR="00643056">
        <w:rPr>
          <w:b/>
          <w:bCs/>
        </w:rPr>
        <w:t>7</w:t>
      </w:r>
      <w:r w:rsidRPr="0054001A">
        <w:rPr>
          <w:b/>
          <w:bCs/>
          <w:vertAlign w:val="superscript"/>
        </w:rPr>
        <w:t>th</w:t>
      </w:r>
    </w:p>
    <w:p w14:paraId="2C1A9EAC" w14:textId="77777777" w:rsidR="00E70D39" w:rsidRPr="006954D9" w:rsidRDefault="00E70D39" w:rsidP="00E70D39">
      <w:r w:rsidRPr="006954D9">
        <w:t>Gender and Health</w:t>
      </w:r>
    </w:p>
    <w:p w14:paraId="1445E50F" w14:textId="1BD5665F" w:rsidR="00E70D39" w:rsidRDefault="00E70D39" w:rsidP="00E70D39"/>
    <w:p w14:paraId="7B361E01" w14:textId="0EB1FB8D" w:rsidR="00762AE1" w:rsidRPr="00F65DC8" w:rsidRDefault="00762AE1" w:rsidP="00762AE1">
      <w:r w:rsidRPr="00F65DC8">
        <w:t xml:space="preserve">Bird, C. E., &amp; Rieker, P. P. 2008. </w:t>
      </w:r>
      <w:r w:rsidRPr="00F65DC8">
        <w:rPr>
          <w:i/>
          <w:iCs/>
        </w:rPr>
        <w:t>Gender and health: The effects of constrained choices and social policies</w:t>
      </w:r>
      <w:r w:rsidRPr="00F65DC8">
        <w:t xml:space="preserve">. Cambridge University Press. </w:t>
      </w:r>
      <w:r w:rsidR="00067131">
        <w:t>Pp 16-45</w:t>
      </w:r>
      <w:r w:rsidRPr="00F65DC8">
        <w:t>.</w:t>
      </w:r>
    </w:p>
    <w:p w14:paraId="6629FA48" w14:textId="77777777" w:rsidR="00762AE1" w:rsidRPr="00F65DC8" w:rsidRDefault="00762AE1" w:rsidP="00762AE1"/>
    <w:p w14:paraId="64C4FDB0" w14:textId="0868737B" w:rsidR="00762AE1" w:rsidRDefault="00762AE1" w:rsidP="00E70D39">
      <w:r w:rsidRPr="00F65DC8">
        <w:t xml:space="preserve">Courtenay, WH. 2000. Constructions of masculinity and their influence on men’s wellbeing: A theory of gender &amp; health. </w:t>
      </w:r>
      <w:r w:rsidRPr="00F65DC8">
        <w:rPr>
          <w:i/>
          <w:iCs/>
        </w:rPr>
        <w:t xml:space="preserve">Social Science and Medicine </w:t>
      </w:r>
      <w:r w:rsidRPr="00F65DC8">
        <w:t>50:1385-1401.</w:t>
      </w:r>
    </w:p>
    <w:p w14:paraId="1ABFEF2A" w14:textId="77777777" w:rsidR="00762AE1" w:rsidRPr="00023D85" w:rsidRDefault="00762AE1" w:rsidP="00E70D39"/>
    <w:p w14:paraId="2DEFC50C" w14:textId="13609B88" w:rsidR="00643056" w:rsidRPr="00F369DE" w:rsidRDefault="00643056" w:rsidP="00643056">
      <w:pPr>
        <w:rPr>
          <w:bCs/>
        </w:rPr>
      </w:pPr>
      <w:r>
        <w:rPr>
          <w:bCs/>
        </w:rPr>
        <w:t xml:space="preserve">Film: </w:t>
      </w:r>
      <w:r w:rsidRPr="00F369DE">
        <w:rPr>
          <w:bCs/>
          <w:i/>
        </w:rPr>
        <w:t>The Business of Being Born</w:t>
      </w:r>
      <w:r>
        <w:rPr>
          <w:bCs/>
        </w:rPr>
        <w:t xml:space="preserve"> by Ricki Lake and Abby Epstein</w:t>
      </w:r>
    </w:p>
    <w:p w14:paraId="08482397" w14:textId="2F64D4B5" w:rsidR="00E70D39" w:rsidRPr="00153305" w:rsidRDefault="00E70D39" w:rsidP="00E70D39">
      <w:pPr>
        <w:rPr>
          <w:bCs/>
        </w:rPr>
      </w:pPr>
    </w:p>
    <w:p w14:paraId="423DF300" w14:textId="3F8DD039" w:rsidR="00CB3088" w:rsidRPr="0037146D" w:rsidRDefault="0009549D" w:rsidP="00CB3088">
      <w:pPr>
        <w:rPr>
          <w:b/>
          <w:bCs/>
        </w:rPr>
      </w:pPr>
      <w:r>
        <w:rPr>
          <w:b/>
          <w:bCs/>
        </w:rPr>
        <w:t xml:space="preserve">February </w:t>
      </w:r>
      <w:r w:rsidR="00643056">
        <w:rPr>
          <w:b/>
          <w:bCs/>
        </w:rPr>
        <w:t>12</w:t>
      </w:r>
      <w:r w:rsidR="00CB3088" w:rsidRPr="0037146D">
        <w:rPr>
          <w:b/>
          <w:bCs/>
          <w:vertAlign w:val="superscript"/>
        </w:rPr>
        <w:t>th</w:t>
      </w:r>
    </w:p>
    <w:p w14:paraId="16F555A1" w14:textId="77777777" w:rsidR="00E70D39" w:rsidRDefault="00E70D39" w:rsidP="00E70D39">
      <w:pPr>
        <w:rPr>
          <w:bCs/>
        </w:rPr>
      </w:pPr>
      <w:r>
        <w:rPr>
          <w:bCs/>
        </w:rPr>
        <w:t>Gender and Health</w:t>
      </w:r>
    </w:p>
    <w:p w14:paraId="5CE2B962" w14:textId="77777777" w:rsidR="00E70D39" w:rsidRDefault="00E70D39" w:rsidP="00E70D39"/>
    <w:p w14:paraId="40F64E27" w14:textId="33DF8387" w:rsidR="00023D85" w:rsidRDefault="00023D85" w:rsidP="00E70D39">
      <w:r>
        <w:t>Panel Discussion w</w:t>
      </w:r>
      <w:r w:rsidR="00590B22">
        <w:t>ith Midwives</w:t>
      </w:r>
    </w:p>
    <w:p w14:paraId="19484A1D" w14:textId="77777777" w:rsidR="0069598F" w:rsidRDefault="0069598F" w:rsidP="00E70D39">
      <w:pPr>
        <w:rPr>
          <w:bCs/>
          <w:u w:val="single"/>
        </w:rPr>
      </w:pPr>
    </w:p>
    <w:p w14:paraId="404E195E" w14:textId="1DC0484E" w:rsidR="00E70D39" w:rsidRPr="0069598F" w:rsidRDefault="0069598F" w:rsidP="00E70D39">
      <w:pPr>
        <w:rPr>
          <w:bCs/>
          <w:u w:val="single"/>
        </w:rPr>
      </w:pPr>
      <w:r w:rsidRPr="0069598F">
        <w:rPr>
          <w:bCs/>
          <w:u w:val="single"/>
        </w:rPr>
        <w:t xml:space="preserve">Part II: </w:t>
      </w:r>
      <w:r>
        <w:rPr>
          <w:bCs/>
          <w:u w:val="single"/>
        </w:rPr>
        <w:t>Dominant (And</w:t>
      </w:r>
      <w:r w:rsidR="00E70D39" w:rsidRPr="0069598F">
        <w:rPr>
          <w:bCs/>
          <w:u w:val="single"/>
        </w:rPr>
        <w:t xml:space="preserve"> Inadequate</w:t>
      </w:r>
      <w:r>
        <w:rPr>
          <w:bCs/>
          <w:u w:val="single"/>
        </w:rPr>
        <w:t>)</w:t>
      </w:r>
      <w:r w:rsidR="00E70D39" w:rsidRPr="0069598F">
        <w:rPr>
          <w:bCs/>
          <w:u w:val="single"/>
        </w:rPr>
        <w:t xml:space="preserve"> Explanations for Health Disparities</w:t>
      </w:r>
    </w:p>
    <w:p w14:paraId="0F2FF6E7" w14:textId="77777777" w:rsidR="00E70D39" w:rsidRPr="00023D85" w:rsidRDefault="00E70D39" w:rsidP="00E70D39">
      <w:pPr>
        <w:rPr>
          <w:bCs/>
        </w:rPr>
      </w:pPr>
    </w:p>
    <w:p w14:paraId="150C0F0E" w14:textId="13031A20" w:rsidR="00CB3088" w:rsidRPr="00CB3C15" w:rsidRDefault="00CB3088" w:rsidP="00CB3088">
      <w:pPr>
        <w:rPr>
          <w:b/>
          <w:bCs/>
        </w:rPr>
      </w:pPr>
      <w:r>
        <w:rPr>
          <w:b/>
          <w:bCs/>
        </w:rPr>
        <w:t>February 1</w:t>
      </w:r>
      <w:r w:rsidR="00643056">
        <w:rPr>
          <w:b/>
          <w:bCs/>
        </w:rPr>
        <w:t>4</w:t>
      </w:r>
      <w:r w:rsidRPr="00FC6B5B">
        <w:rPr>
          <w:b/>
          <w:bCs/>
          <w:vertAlign w:val="superscript"/>
        </w:rPr>
        <w:t>th</w:t>
      </w:r>
    </w:p>
    <w:p w14:paraId="64447D12" w14:textId="77777777" w:rsidR="00E70D39" w:rsidRPr="006954D9" w:rsidRDefault="00E70D39" w:rsidP="00E70D39">
      <w:r w:rsidRPr="006954D9">
        <w:t>Health Behaviors</w:t>
      </w:r>
    </w:p>
    <w:p w14:paraId="58698AB8" w14:textId="0271EAB9" w:rsidR="00550DD5" w:rsidRPr="00550DD5" w:rsidRDefault="00550DD5" w:rsidP="00385A76">
      <w:pPr>
        <w:rPr>
          <w:bCs/>
        </w:rPr>
      </w:pPr>
    </w:p>
    <w:p w14:paraId="33297FC2" w14:textId="77777777" w:rsidR="00385A76" w:rsidRDefault="00385A76" w:rsidP="00385A76">
      <w:r>
        <w:t xml:space="preserve">Lutfey, K., &amp; Freese, J. (2005). Toward Some Fundamentals of Fundamental Causality: Socioeconomic Status and Health in the Routine Clinic Visit for Diabetes1. </w:t>
      </w:r>
      <w:r>
        <w:rPr>
          <w:i/>
          <w:iCs/>
        </w:rPr>
        <w:t>American Journal of Sociology</w:t>
      </w:r>
      <w:r>
        <w:t xml:space="preserve">, </w:t>
      </w:r>
      <w:r>
        <w:rPr>
          <w:i/>
          <w:iCs/>
        </w:rPr>
        <w:t>110</w:t>
      </w:r>
      <w:r>
        <w:t>(5), 1326-1372.</w:t>
      </w:r>
    </w:p>
    <w:p w14:paraId="5D7590FD" w14:textId="6F127F5B" w:rsidR="00CB3C15" w:rsidRDefault="00CB3C15" w:rsidP="00CB3C15">
      <w:pPr>
        <w:rPr>
          <w:bCs/>
        </w:rPr>
      </w:pPr>
    </w:p>
    <w:p w14:paraId="33ACBE9F" w14:textId="2835F2BB" w:rsidR="0069598F" w:rsidRDefault="0069598F" w:rsidP="00CB3C15">
      <w:pPr>
        <w:rPr>
          <w:bCs/>
        </w:rPr>
      </w:pPr>
      <w:proofErr w:type="spellStart"/>
      <w:r>
        <w:t>Pampel</w:t>
      </w:r>
      <w:proofErr w:type="spellEnd"/>
      <w:r>
        <w:t xml:space="preserve">, F.C., Krueger, </w:t>
      </w:r>
      <w:r w:rsidR="00A715DC">
        <w:t>P.M.,</w:t>
      </w:r>
      <w:r>
        <w:t xml:space="preserve"> and Denney, J.T., 2010. Socioeconomic disparities in health behaviors. </w:t>
      </w:r>
      <w:r>
        <w:rPr>
          <w:i/>
          <w:iCs/>
        </w:rPr>
        <w:t>Annual review of sociology</w:t>
      </w:r>
      <w:r>
        <w:t xml:space="preserve">, </w:t>
      </w:r>
      <w:r>
        <w:rPr>
          <w:i/>
          <w:iCs/>
        </w:rPr>
        <w:t>36</w:t>
      </w:r>
      <w:r>
        <w:t>, pp.349-370.</w:t>
      </w:r>
    </w:p>
    <w:p w14:paraId="03607CC8" w14:textId="77777777" w:rsidR="0069598F" w:rsidRPr="00023D85" w:rsidRDefault="0069598F" w:rsidP="00CB3C15">
      <w:pPr>
        <w:rPr>
          <w:bCs/>
        </w:rPr>
      </w:pPr>
    </w:p>
    <w:p w14:paraId="37329A60" w14:textId="0A2CC306" w:rsidR="00CB3088" w:rsidRPr="00CB3C15" w:rsidRDefault="00CB3088" w:rsidP="00CB3088">
      <w:pPr>
        <w:rPr>
          <w:b/>
        </w:rPr>
      </w:pPr>
      <w:r w:rsidRPr="000E4231">
        <w:rPr>
          <w:b/>
        </w:rPr>
        <w:t>February 1</w:t>
      </w:r>
      <w:r w:rsidR="00643056">
        <w:rPr>
          <w:b/>
        </w:rPr>
        <w:t>9</w:t>
      </w:r>
      <w:r w:rsidRPr="000E4231">
        <w:rPr>
          <w:b/>
          <w:vertAlign w:val="superscript"/>
        </w:rPr>
        <w:t>th</w:t>
      </w:r>
    </w:p>
    <w:p w14:paraId="4827496A" w14:textId="77777777" w:rsidR="003966C4" w:rsidRPr="006954D9" w:rsidRDefault="003966C4" w:rsidP="003966C4">
      <w:r w:rsidRPr="006954D9">
        <w:t>Health Behaviors</w:t>
      </w:r>
    </w:p>
    <w:p w14:paraId="31FB5721" w14:textId="77777777" w:rsidR="003966C4" w:rsidRDefault="003966C4" w:rsidP="00E70D39"/>
    <w:p w14:paraId="508C02E0" w14:textId="77777777" w:rsidR="00E70D39" w:rsidRPr="006954D9" w:rsidRDefault="00E70D39" w:rsidP="00E70D39">
      <w:r w:rsidRPr="006954D9">
        <w:t>Krue</w:t>
      </w:r>
      <w:r>
        <w:t>ger PM &amp; VW Chang. 2008. Being poor and coping with stress: health b</w:t>
      </w:r>
      <w:r w:rsidRPr="006954D9">
        <w:t>ehaviors</w:t>
      </w:r>
      <w:r>
        <w:t xml:space="preserve"> and the risk of d</w:t>
      </w:r>
      <w:r w:rsidRPr="006954D9">
        <w:t xml:space="preserve">eath. </w:t>
      </w:r>
      <w:r w:rsidRPr="006954D9">
        <w:rPr>
          <w:i/>
          <w:iCs/>
        </w:rPr>
        <w:t xml:space="preserve">American Journal of Public Health </w:t>
      </w:r>
      <w:r w:rsidRPr="006954D9">
        <w:t>98:889-896.</w:t>
      </w:r>
    </w:p>
    <w:p w14:paraId="26573CD1" w14:textId="77777777" w:rsidR="00E70D39" w:rsidRDefault="00E70D39" w:rsidP="00E70D39"/>
    <w:p w14:paraId="336B95A7" w14:textId="4F5905E2" w:rsidR="00573E1E" w:rsidRDefault="00573E1E" w:rsidP="00E70D39">
      <w:r>
        <w:t xml:space="preserve">Lantz, P.M., Golberstein, E., House, J.S. and Morenoff, J., 2010. Socioeconomic and behavioral risk factors for mortality in a national 19-year prospective study of US adults. </w:t>
      </w:r>
      <w:r>
        <w:rPr>
          <w:i/>
          <w:iCs/>
        </w:rPr>
        <w:t>Social science &amp; medicine</w:t>
      </w:r>
      <w:r>
        <w:t xml:space="preserve">, </w:t>
      </w:r>
      <w:r>
        <w:rPr>
          <w:i/>
          <w:iCs/>
        </w:rPr>
        <w:t>70</w:t>
      </w:r>
      <w:r>
        <w:t>(10), pp.1558-1566.</w:t>
      </w:r>
    </w:p>
    <w:p w14:paraId="7542ADB9" w14:textId="19AB310F" w:rsidR="00DC4349" w:rsidRDefault="00DC4349" w:rsidP="00E70D39"/>
    <w:p w14:paraId="1E96D526" w14:textId="77777777" w:rsidR="006A673C" w:rsidRDefault="006A673C" w:rsidP="00E70D39">
      <w:pPr>
        <w:rPr>
          <w:b/>
          <w:bCs/>
        </w:rPr>
        <w:sectPr w:rsidR="006A673C">
          <w:pgSz w:w="12240" w:h="15840"/>
          <w:pgMar w:top="1440" w:right="1800" w:bottom="1440" w:left="1800" w:header="720" w:footer="720" w:gutter="0"/>
          <w:cols w:space="720"/>
          <w:docGrid w:linePitch="360"/>
        </w:sectPr>
      </w:pPr>
    </w:p>
    <w:p w14:paraId="7C0EFC77" w14:textId="2D43D6DE" w:rsidR="00643056" w:rsidRPr="00DC4349" w:rsidRDefault="00643056" w:rsidP="00E70D39">
      <w:pPr>
        <w:rPr>
          <w:b/>
          <w:bCs/>
        </w:rPr>
      </w:pPr>
      <w:r>
        <w:rPr>
          <w:b/>
          <w:bCs/>
        </w:rPr>
        <w:lastRenderedPageBreak/>
        <w:t>February 21</w:t>
      </w:r>
      <w:r w:rsidRPr="00643056">
        <w:rPr>
          <w:b/>
          <w:bCs/>
          <w:vertAlign w:val="superscript"/>
        </w:rPr>
        <w:t>st</w:t>
      </w:r>
    </w:p>
    <w:p w14:paraId="54B38B03" w14:textId="46161293" w:rsidR="00E70D39" w:rsidRPr="006954D9" w:rsidRDefault="00E70D39" w:rsidP="00E70D39">
      <w:r w:rsidRPr="006954D9">
        <w:t>Access to Health Care</w:t>
      </w:r>
      <w:r w:rsidR="00573E1E">
        <w:t xml:space="preserve"> in a Changing Landscape</w:t>
      </w:r>
    </w:p>
    <w:p w14:paraId="06E8CE7B" w14:textId="77777777" w:rsidR="00E70D39" w:rsidRDefault="00E70D39" w:rsidP="00E70D39"/>
    <w:p w14:paraId="4495F562" w14:textId="6C4F35A0" w:rsidR="00FC181B" w:rsidRDefault="00FC181B" w:rsidP="00034747">
      <w:r>
        <w:t xml:space="preserve">Bradley, E. and Taylor, L., 2013. </w:t>
      </w:r>
      <w:r>
        <w:rPr>
          <w:i/>
          <w:iCs/>
        </w:rPr>
        <w:t>The American health care paradox: Why spending more is getting us less</w:t>
      </w:r>
      <w:r>
        <w:t xml:space="preserve">. Public Affairs. </w:t>
      </w:r>
      <w:r w:rsidR="00FB16EF">
        <w:t>Pp 49-79</w:t>
      </w:r>
      <w:r>
        <w:t>.</w:t>
      </w:r>
    </w:p>
    <w:p w14:paraId="76FBF55D" w14:textId="2D5DCD6D" w:rsidR="00CB3088" w:rsidRDefault="00CB3088" w:rsidP="00CB3088"/>
    <w:p w14:paraId="2BC57C79" w14:textId="010CA132" w:rsidR="00573E1E" w:rsidRDefault="00573E1E" w:rsidP="00CB3088">
      <w:r>
        <w:t xml:space="preserve">Sommers, B.D., Gawande, A.A. and Baicker, K., 2017. Health Insurance Coverage and Health-What the Recent Evidence Tells Us. </w:t>
      </w:r>
      <w:r>
        <w:rPr>
          <w:i/>
          <w:iCs/>
        </w:rPr>
        <w:t>The New England journal of medicine</w:t>
      </w:r>
      <w:r>
        <w:t xml:space="preserve">, </w:t>
      </w:r>
      <w:r>
        <w:rPr>
          <w:i/>
          <w:iCs/>
        </w:rPr>
        <w:t>377</w:t>
      </w:r>
      <w:r>
        <w:t>(6), p.586.</w:t>
      </w:r>
    </w:p>
    <w:p w14:paraId="2ADD61CF" w14:textId="77777777" w:rsidR="00573E1E" w:rsidRDefault="00573E1E" w:rsidP="00CB3088"/>
    <w:p w14:paraId="2632693C" w14:textId="5BAD853D" w:rsidR="00CB3088" w:rsidRDefault="00CB3088" w:rsidP="00CB3088">
      <w:r w:rsidRPr="006954D9">
        <w:t>Sudano JJ and</w:t>
      </w:r>
      <w:r>
        <w:t xml:space="preserve"> DW Baker. 2006. Explaining US racial/ethnic disparities in h</w:t>
      </w:r>
      <w:r w:rsidRPr="006954D9">
        <w:t>ealth</w:t>
      </w:r>
      <w:r>
        <w:t xml:space="preserve"> declines and mortality in late middle age: the roles of socioeconomic status, h</w:t>
      </w:r>
      <w:r w:rsidRPr="006954D9">
        <w:t>ealth</w:t>
      </w:r>
      <w:r>
        <w:t xml:space="preserve"> behaviors, and health i</w:t>
      </w:r>
      <w:r w:rsidRPr="006954D9">
        <w:t xml:space="preserve">nsurance. </w:t>
      </w:r>
      <w:r w:rsidRPr="006954D9">
        <w:rPr>
          <w:i/>
          <w:iCs/>
        </w:rPr>
        <w:t xml:space="preserve">Social Science and Medicine </w:t>
      </w:r>
      <w:r w:rsidRPr="006954D9">
        <w:t>62:909-922.</w:t>
      </w:r>
    </w:p>
    <w:p w14:paraId="0AB66A44" w14:textId="77777777" w:rsidR="00DC4349" w:rsidRDefault="00DC4349" w:rsidP="00DC4349">
      <w:pPr>
        <w:rPr>
          <w:b/>
          <w:bCs/>
        </w:rPr>
      </w:pPr>
    </w:p>
    <w:p w14:paraId="00C35269" w14:textId="0DF0C4CA" w:rsidR="00643056" w:rsidRPr="00DC4349" w:rsidRDefault="00DC4349" w:rsidP="00E70D39">
      <w:pPr>
        <w:rPr>
          <w:b/>
          <w:bCs/>
        </w:rPr>
      </w:pPr>
      <w:r>
        <w:rPr>
          <w:b/>
          <w:bCs/>
        </w:rPr>
        <w:t>February 2</w:t>
      </w:r>
      <w:r w:rsidR="00643056">
        <w:rPr>
          <w:b/>
          <w:bCs/>
        </w:rPr>
        <w:t>6</w:t>
      </w:r>
      <w:r w:rsidR="00643056" w:rsidRPr="00643056">
        <w:rPr>
          <w:b/>
          <w:bCs/>
          <w:vertAlign w:val="superscript"/>
        </w:rPr>
        <w:t>th</w:t>
      </w:r>
    </w:p>
    <w:p w14:paraId="26985A62" w14:textId="77777777" w:rsidR="00E70D39" w:rsidRDefault="00E70D39" w:rsidP="00E70D39">
      <w:r>
        <w:t>Access to Health Care – Big Pharma &amp; Drug Development</w:t>
      </w:r>
    </w:p>
    <w:p w14:paraId="3DD01FCB" w14:textId="77777777" w:rsidR="00E70D39" w:rsidRDefault="00E70D39" w:rsidP="00E70D39"/>
    <w:p w14:paraId="72DCD7E3" w14:textId="7D7B0A4C" w:rsidR="00FC181B" w:rsidRPr="00FC181B" w:rsidRDefault="00E70D39" w:rsidP="00D55889">
      <w:r w:rsidRPr="006954D9">
        <w:t xml:space="preserve">Angell, Marcia. 2005. </w:t>
      </w:r>
      <w:r w:rsidRPr="006954D9">
        <w:rPr>
          <w:i/>
          <w:iCs/>
        </w:rPr>
        <w:t>The Truth About the Drug Companies: How They Deceive Us and</w:t>
      </w:r>
      <w:r>
        <w:rPr>
          <w:i/>
          <w:iCs/>
        </w:rPr>
        <w:t xml:space="preserve"> </w:t>
      </w:r>
      <w:r w:rsidRPr="006954D9">
        <w:rPr>
          <w:i/>
          <w:iCs/>
        </w:rPr>
        <w:t xml:space="preserve">What </w:t>
      </w:r>
      <w:proofErr w:type="gramStart"/>
      <w:r w:rsidRPr="006954D9">
        <w:rPr>
          <w:i/>
          <w:iCs/>
        </w:rPr>
        <w:t>To</w:t>
      </w:r>
      <w:proofErr w:type="gramEnd"/>
      <w:r w:rsidRPr="006954D9">
        <w:rPr>
          <w:i/>
          <w:iCs/>
        </w:rPr>
        <w:t xml:space="preserve"> Do About It</w:t>
      </w:r>
      <w:r>
        <w:t>. New York, NY: R</w:t>
      </w:r>
      <w:r w:rsidR="00590B22">
        <w:t xml:space="preserve">andom House. </w:t>
      </w:r>
      <w:r w:rsidR="00701051">
        <w:t xml:space="preserve">Pp. 3-36; </w:t>
      </w:r>
      <w:r w:rsidR="00C935C3">
        <w:t>74-93</w:t>
      </w:r>
      <w:r w:rsidR="00B762F6">
        <w:t>.</w:t>
      </w:r>
    </w:p>
    <w:p w14:paraId="64B3C2ED" w14:textId="77777777" w:rsidR="00B762F6" w:rsidRDefault="00B762F6" w:rsidP="00D55889">
      <w:pPr>
        <w:rPr>
          <w:b/>
        </w:rPr>
      </w:pPr>
    </w:p>
    <w:p w14:paraId="72E80A13" w14:textId="74470C67" w:rsidR="00760AF7" w:rsidRDefault="00760AF7" w:rsidP="00D55889">
      <w:pPr>
        <w:rPr>
          <w:b/>
        </w:rPr>
      </w:pPr>
      <w:r>
        <w:rPr>
          <w:b/>
        </w:rPr>
        <w:t>February 2</w:t>
      </w:r>
      <w:r w:rsidR="00643056">
        <w:rPr>
          <w:b/>
        </w:rPr>
        <w:t>8</w:t>
      </w:r>
      <w:r w:rsidRPr="00760AF7">
        <w:rPr>
          <w:b/>
          <w:vertAlign w:val="superscript"/>
        </w:rPr>
        <w:t>th</w:t>
      </w:r>
    </w:p>
    <w:p w14:paraId="53D03E1A" w14:textId="76EB5744" w:rsidR="00760AF7" w:rsidRPr="00760AF7" w:rsidRDefault="00760AF7" w:rsidP="00D55889">
      <w:r w:rsidRPr="00760AF7">
        <w:t>Midterm Exam</w:t>
      </w:r>
    </w:p>
    <w:p w14:paraId="30307FBC" w14:textId="226EE7CA" w:rsidR="00760AF7" w:rsidRDefault="00760AF7" w:rsidP="00D55889"/>
    <w:p w14:paraId="13BEFB04" w14:textId="44EF333D" w:rsidR="006C52FE" w:rsidRPr="006C52FE" w:rsidRDefault="006C52FE" w:rsidP="00D55889">
      <w:pPr>
        <w:rPr>
          <w:bCs/>
          <w:u w:val="single"/>
        </w:rPr>
      </w:pPr>
      <w:r>
        <w:rPr>
          <w:bCs/>
          <w:u w:val="single"/>
        </w:rPr>
        <w:t>Part III: Contextual Factors That Shape the Unequal Distribution of Health</w:t>
      </w:r>
    </w:p>
    <w:p w14:paraId="2370F6C2" w14:textId="77777777" w:rsidR="006C52FE" w:rsidRPr="00550DD5" w:rsidRDefault="006C52FE" w:rsidP="00D55889"/>
    <w:p w14:paraId="5485F716" w14:textId="4CDB2BB2" w:rsidR="009350AF" w:rsidRPr="00DC4349" w:rsidRDefault="00643056" w:rsidP="00D55889">
      <w:pPr>
        <w:rPr>
          <w:b/>
        </w:rPr>
      </w:pPr>
      <w:r>
        <w:rPr>
          <w:b/>
        </w:rPr>
        <w:t>March 4</w:t>
      </w:r>
      <w:r w:rsidR="009350AF" w:rsidRPr="009350AF">
        <w:rPr>
          <w:b/>
          <w:vertAlign w:val="superscript"/>
        </w:rPr>
        <w:t>th</w:t>
      </w:r>
    </w:p>
    <w:p w14:paraId="2289B0EA" w14:textId="24738431" w:rsidR="00D55889" w:rsidRPr="006954D9" w:rsidRDefault="006C52FE" w:rsidP="00D55889">
      <w:r>
        <w:t>Medicalization</w:t>
      </w:r>
    </w:p>
    <w:p w14:paraId="2C9620BD" w14:textId="40A41D74" w:rsidR="006C52FE" w:rsidRDefault="006C52FE" w:rsidP="006C52FE"/>
    <w:p w14:paraId="2CA8DD77" w14:textId="37F0D131" w:rsidR="006C52FE" w:rsidRDefault="006C52FE" w:rsidP="006C52FE">
      <w:r>
        <w:t xml:space="preserve">Conrad, P., 2013. Medicalization: Changing contours, characteristics, and contexts. In </w:t>
      </w:r>
      <w:r>
        <w:rPr>
          <w:i/>
          <w:iCs/>
        </w:rPr>
        <w:t>Medical sociology on the move</w:t>
      </w:r>
      <w:r>
        <w:t xml:space="preserve"> (pp. 195-214). Springer, Dordrecht.</w:t>
      </w:r>
    </w:p>
    <w:p w14:paraId="72BDD798" w14:textId="04D55A85" w:rsidR="00E70D39" w:rsidRDefault="00E70D39" w:rsidP="00E70D39">
      <w:pPr>
        <w:rPr>
          <w:bCs/>
          <w:iCs/>
        </w:rPr>
      </w:pPr>
    </w:p>
    <w:p w14:paraId="4F8279FD" w14:textId="6DE2185F" w:rsidR="00677BD3" w:rsidRDefault="00677BD3" w:rsidP="00677BD3">
      <w:r>
        <w:t xml:space="preserve">Frances, A., 2013. Saving normal: An insider’s look at what caused the epidemic of mental illness and how to cure it. </w:t>
      </w:r>
      <w:r>
        <w:rPr>
          <w:i/>
          <w:iCs/>
        </w:rPr>
        <w:t>New York, NY: William Morrow</w:t>
      </w:r>
      <w:r>
        <w:t xml:space="preserve">. </w:t>
      </w:r>
      <w:r w:rsidR="002C66E4">
        <w:t>Pp. 3-34.</w:t>
      </w:r>
    </w:p>
    <w:p w14:paraId="047F664F" w14:textId="77777777" w:rsidR="00677BD3" w:rsidRDefault="00677BD3" w:rsidP="00E70D39"/>
    <w:p w14:paraId="0E9EFE03" w14:textId="74DAAF2E" w:rsidR="00736783" w:rsidRPr="00DC4349" w:rsidRDefault="00DC4349" w:rsidP="00E70D39">
      <w:pPr>
        <w:rPr>
          <w:b/>
        </w:rPr>
      </w:pPr>
      <w:r w:rsidRPr="00A67476">
        <w:rPr>
          <w:b/>
        </w:rPr>
        <w:t xml:space="preserve">March </w:t>
      </w:r>
      <w:r w:rsidR="00736783">
        <w:rPr>
          <w:b/>
        </w:rPr>
        <w:t>6</w:t>
      </w:r>
      <w:r w:rsidR="00736783" w:rsidRPr="00736783">
        <w:rPr>
          <w:b/>
          <w:vertAlign w:val="superscript"/>
        </w:rPr>
        <w:t>th</w:t>
      </w:r>
    </w:p>
    <w:p w14:paraId="2EFD192F" w14:textId="75B6B74D" w:rsidR="00E70D39" w:rsidRPr="006954D9" w:rsidRDefault="00E70D39" w:rsidP="00E70D39">
      <w:r>
        <w:t>Stigma</w:t>
      </w:r>
    </w:p>
    <w:p w14:paraId="00113C75" w14:textId="77777777" w:rsidR="006C52FE" w:rsidRDefault="006C52FE" w:rsidP="00385A76"/>
    <w:p w14:paraId="3D8559D7" w14:textId="6372C7F0" w:rsidR="00E930E2" w:rsidRDefault="00E930E2" w:rsidP="00385A76">
      <w:r>
        <w:t xml:space="preserve">Hatzenbuehler, M.L., Rutherford, C., McKetta, S., Prins, S.J. and Keyes, K.M., 2020. Structural stigma and all-cause mortality among sexual minorities: </w:t>
      </w:r>
      <w:r w:rsidR="00643056">
        <w:t>Differences by sexual behavior?</w:t>
      </w:r>
      <w:r>
        <w:t xml:space="preserve"> </w:t>
      </w:r>
      <w:r>
        <w:rPr>
          <w:i/>
          <w:iCs/>
        </w:rPr>
        <w:t>Social Science &amp; Medicine</w:t>
      </w:r>
      <w:r>
        <w:t xml:space="preserve">, </w:t>
      </w:r>
      <w:r>
        <w:rPr>
          <w:i/>
          <w:iCs/>
        </w:rPr>
        <w:t>244</w:t>
      </w:r>
      <w:r w:rsidR="00762AE1">
        <w:t>, p.112</w:t>
      </w:r>
      <w:r>
        <w:t>.</w:t>
      </w:r>
    </w:p>
    <w:p w14:paraId="3A77F1C5" w14:textId="622DF6F2" w:rsidR="00E930E2" w:rsidRDefault="00E930E2" w:rsidP="00385A76"/>
    <w:p w14:paraId="18678F16" w14:textId="65B2F486" w:rsidR="006C52FE" w:rsidRDefault="006C52FE" w:rsidP="00385A76">
      <w:r>
        <w:t xml:space="preserve">Reich, J.A., 2018. "We are fierce, independent thinkers and intelligent": Social capital and stigma management among mothers who refuse vaccines. </w:t>
      </w:r>
      <w:r w:rsidR="008B7FD5">
        <w:rPr>
          <w:i/>
          <w:iCs/>
        </w:rPr>
        <w:t>Social science &amp; medicine</w:t>
      </w:r>
      <w:r>
        <w:t>.</w:t>
      </w:r>
    </w:p>
    <w:p w14:paraId="075063E9" w14:textId="77777777" w:rsidR="00A3578C" w:rsidRDefault="00A3578C" w:rsidP="00A3578C">
      <w:pPr>
        <w:rPr>
          <w:b/>
        </w:rPr>
      </w:pPr>
    </w:p>
    <w:p w14:paraId="075BADF0" w14:textId="77777777" w:rsidR="006A673C" w:rsidRDefault="006A673C" w:rsidP="00A3578C">
      <w:pPr>
        <w:rPr>
          <w:b/>
        </w:rPr>
        <w:sectPr w:rsidR="006A673C">
          <w:pgSz w:w="12240" w:h="15840"/>
          <w:pgMar w:top="1440" w:right="1800" w:bottom="1440" w:left="1800" w:header="720" w:footer="720" w:gutter="0"/>
          <w:cols w:space="720"/>
          <w:docGrid w:linePitch="360"/>
        </w:sectPr>
      </w:pPr>
    </w:p>
    <w:p w14:paraId="470196DC" w14:textId="49561B21" w:rsidR="00A3578C" w:rsidRPr="00533AF1" w:rsidRDefault="00A3578C" w:rsidP="00A3578C">
      <w:pPr>
        <w:rPr>
          <w:b/>
        </w:rPr>
      </w:pPr>
      <w:r w:rsidRPr="00533AF1">
        <w:rPr>
          <w:b/>
        </w:rPr>
        <w:lastRenderedPageBreak/>
        <w:t>March 11</w:t>
      </w:r>
      <w:r w:rsidRPr="00533AF1">
        <w:rPr>
          <w:b/>
          <w:vertAlign w:val="superscript"/>
        </w:rPr>
        <w:t>th</w:t>
      </w:r>
      <w:r w:rsidRPr="00533AF1">
        <w:rPr>
          <w:b/>
        </w:rPr>
        <w:t xml:space="preserve"> and 13</w:t>
      </w:r>
      <w:r w:rsidRPr="00533AF1">
        <w:rPr>
          <w:b/>
          <w:vertAlign w:val="superscript"/>
        </w:rPr>
        <w:t>th</w:t>
      </w:r>
    </w:p>
    <w:p w14:paraId="2305615F" w14:textId="77777777" w:rsidR="00A3578C" w:rsidRDefault="00A3578C" w:rsidP="00A3578C">
      <w:r>
        <w:t>Spring Break – No Class</w:t>
      </w:r>
    </w:p>
    <w:p w14:paraId="5C90DE88" w14:textId="77C0231D" w:rsidR="00DC4349" w:rsidRPr="00762AE1" w:rsidRDefault="00DC4349" w:rsidP="00DC4349">
      <w:pPr>
        <w:rPr>
          <w:bCs/>
        </w:rPr>
      </w:pPr>
    </w:p>
    <w:p w14:paraId="00A453DD" w14:textId="11142725" w:rsidR="00E70D39" w:rsidRPr="00DC4349" w:rsidRDefault="00DC4349" w:rsidP="00E70D39">
      <w:pPr>
        <w:rPr>
          <w:b/>
          <w:bCs/>
        </w:rPr>
      </w:pPr>
      <w:r>
        <w:rPr>
          <w:b/>
          <w:bCs/>
        </w:rPr>
        <w:t xml:space="preserve">March </w:t>
      </w:r>
      <w:r w:rsidR="00736783">
        <w:rPr>
          <w:b/>
          <w:bCs/>
        </w:rPr>
        <w:t>18</w:t>
      </w:r>
      <w:r w:rsidRPr="00DD3AFD">
        <w:rPr>
          <w:b/>
          <w:bCs/>
          <w:vertAlign w:val="superscript"/>
        </w:rPr>
        <w:t>th</w:t>
      </w:r>
    </w:p>
    <w:p w14:paraId="074B2084" w14:textId="672B0071" w:rsidR="00385A76" w:rsidRPr="006954D9" w:rsidRDefault="006C52FE" w:rsidP="00385A76">
      <w:r>
        <w:t xml:space="preserve">Medicalization, </w:t>
      </w:r>
      <w:r w:rsidR="00385A76">
        <w:t>Stigma</w:t>
      </w:r>
      <w:r>
        <w:t>, and Cultural Compet</w:t>
      </w:r>
      <w:r w:rsidR="006109F3">
        <w:t>a</w:t>
      </w:r>
      <w:r>
        <w:t>ncy</w:t>
      </w:r>
    </w:p>
    <w:p w14:paraId="04197F6F" w14:textId="77777777" w:rsidR="00385A76" w:rsidRDefault="00385A76" w:rsidP="00385A76"/>
    <w:p w14:paraId="3DBF35F5" w14:textId="1031042F" w:rsidR="00E70D39" w:rsidRPr="00A3578C" w:rsidRDefault="00385A76" w:rsidP="00E70D39">
      <w:pPr>
        <w:rPr>
          <w:i/>
          <w:iCs/>
        </w:rPr>
      </w:pPr>
      <w:r w:rsidRPr="006954D9">
        <w:t xml:space="preserve">Fadiman, Anne. 1997. </w:t>
      </w:r>
      <w:r w:rsidRPr="006954D9">
        <w:rPr>
          <w:i/>
          <w:iCs/>
        </w:rPr>
        <w:t>The Spirit Catches You and You Fall Down: A Hmong Child, Her</w:t>
      </w:r>
      <w:r>
        <w:rPr>
          <w:i/>
          <w:iCs/>
        </w:rPr>
        <w:t xml:space="preserve"> </w:t>
      </w:r>
      <w:r w:rsidRPr="006954D9">
        <w:rPr>
          <w:i/>
          <w:iCs/>
        </w:rPr>
        <w:t>American Doctors, and the Collision of Two Cultures</w:t>
      </w:r>
      <w:r w:rsidRPr="006954D9">
        <w:t>. New York, NY: Farrar, Straus &amp;</w:t>
      </w:r>
      <w:r>
        <w:rPr>
          <w:i/>
          <w:iCs/>
        </w:rPr>
        <w:t xml:space="preserve"> </w:t>
      </w:r>
      <w:r w:rsidRPr="006954D9">
        <w:t>Giroux.</w:t>
      </w:r>
    </w:p>
    <w:p w14:paraId="169BBA94" w14:textId="77777777" w:rsidR="00533AF1" w:rsidRDefault="00533AF1" w:rsidP="00E70D39"/>
    <w:p w14:paraId="412F4A34" w14:textId="20803B69" w:rsidR="009350AF" w:rsidRPr="00DC4349" w:rsidRDefault="00736783" w:rsidP="00E70D39">
      <w:pPr>
        <w:rPr>
          <w:b/>
        </w:rPr>
      </w:pPr>
      <w:r>
        <w:rPr>
          <w:b/>
        </w:rPr>
        <w:t>March 20</w:t>
      </w:r>
      <w:r w:rsidR="009350AF" w:rsidRPr="009350AF">
        <w:rPr>
          <w:b/>
          <w:vertAlign w:val="superscript"/>
        </w:rPr>
        <w:t>th</w:t>
      </w:r>
    </w:p>
    <w:p w14:paraId="074EC2F7" w14:textId="77777777" w:rsidR="00E70D39" w:rsidRDefault="00E70D39" w:rsidP="00E70D39">
      <w:r>
        <w:t>Social Support and Health</w:t>
      </w:r>
    </w:p>
    <w:p w14:paraId="6F99F6B3" w14:textId="7A1520F7" w:rsidR="00E70D39" w:rsidRPr="00E930E2" w:rsidRDefault="00E70D39" w:rsidP="00E70D39">
      <w:pPr>
        <w:rPr>
          <w:bCs/>
        </w:rPr>
      </w:pPr>
    </w:p>
    <w:p w14:paraId="1E1F3406" w14:textId="77777777" w:rsidR="00E930E2" w:rsidRPr="00F65DC8" w:rsidRDefault="00E930E2" w:rsidP="00E930E2">
      <w:r w:rsidRPr="00F65DC8">
        <w:t xml:space="preserve">Thoits, P.A., 2011. Mechanisms linking social ties and support to physical and mental health. </w:t>
      </w:r>
      <w:r w:rsidRPr="00F65DC8">
        <w:rPr>
          <w:i/>
          <w:iCs/>
        </w:rPr>
        <w:t>Journal of health and social behavior</w:t>
      </w:r>
      <w:r w:rsidRPr="00F65DC8">
        <w:t xml:space="preserve">, </w:t>
      </w:r>
      <w:r w:rsidRPr="00F65DC8">
        <w:rPr>
          <w:i/>
          <w:iCs/>
        </w:rPr>
        <w:t>52</w:t>
      </w:r>
      <w:r w:rsidRPr="00F65DC8">
        <w:t>(2), pp.145-161.</w:t>
      </w:r>
    </w:p>
    <w:p w14:paraId="51CA6BF7" w14:textId="68BD6B44" w:rsidR="00E930E2" w:rsidRDefault="00E930E2" w:rsidP="00E70D39">
      <w:pPr>
        <w:rPr>
          <w:bCs/>
        </w:rPr>
      </w:pPr>
    </w:p>
    <w:p w14:paraId="273B14FC" w14:textId="7D421C4A" w:rsidR="00B247B8" w:rsidRDefault="00B247B8" w:rsidP="00E70D39">
      <w:pPr>
        <w:rPr>
          <w:bCs/>
        </w:rPr>
      </w:pPr>
      <w:r>
        <w:t xml:space="preserve">Yang, Y.C., Schorpp, </w:t>
      </w:r>
      <w:proofErr w:type="gramStart"/>
      <w:r>
        <w:t>K.</w:t>
      </w:r>
      <w:proofErr w:type="gramEnd"/>
      <w:r>
        <w:t xml:space="preserve"> and Harris, K.M., 2014. Social support, social </w:t>
      </w:r>
      <w:proofErr w:type="gramStart"/>
      <w:r>
        <w:t>strain</w:t>
      </w:r>
      <w:proofErr w:type="gramEnd"/>
      <w:r>
        <w:t xml:space="preserve"> and inflammation: Evidence from a national longitudinal study of US adults. </w:t>
      </w:r>
      <w:r>
        <w:rPr>
          <w:i/>
          <w:iCs/>
        </w:rPr>
        <w:t>Social Science &amp; Medicine</w:t>
      </w:r>
      <w:r>
        <w:t xml:space="preserve">, </w:t>
      </w:r>
      <w:r>
        <w:rPr>
          <w:i/>
          <w:iCs/>
        </w:rPr>
        <w:t>107</w:t>
      </w:r>
      <w:r>
        <w:t>, pp.124-135.</w:t>
      </w:r>
    </w:p>
    <w:p w14:paraId="19C686BD" w14:textId="77777777" w:rsidR="00B247B8" w:rsidRPr="00E930E2" w:rsidRDefault="00B247B8" w:rsidP="00E70D39">
      <w:pPr>
        <w:rPr>
          <w:bCs/>
        </w:rPr>
      </w:pPr>
    </w:p>
    <w:p w14:paraId="4E8C6E32" w14:textId="42C0D280" w:rsidR="009350AF" w:rsidRPr="006954D9" w:rsidRDefault="00CB3C15" w:rsidP="00CB3C15">
      <w:pPr>
        <w:rPr>
          <w:b/>
          <w:bCs/>
        </w:rPr>
      </w:pPr>
      <w:r>
        <w:rPr>
          <w:b/>
          <w:bCs/>
        </w:rPr>
        <w:t>March 2</w:t>
      </w:r>
      <w:r w:rsidR="00736783">
        <w:rPr>
          <w:b/>
          <w:bCs/>
        </w:rPr>
        <w:t>5</w:t>
      </w:r>
      <w:r w:rsidR="009350AF" w:rsidRPr="009350AF">
        <w:rPr>
          <w:b/>
          <w:bCs/>
          <w:vertAlign w:val="superscript"/>
        </w:rPr>
        <w:t>th</w:t>
      </w:r>
    </w:p>
    <w:p w14:paraId="36AFF28F" w14:textId="77777777" w:rsidR="00E70D39" w:rsidRPr="006954D9" w:rsidRDefault="00E70D39" w:rsidP="00E70D39">
      <w:r w:rsidRPr="006954D9">
        <w:t>Social Networks and Health</w:t>
      </w:r>
    </w:p>
    <w:p w14:paraId="16F93803" w14:textId="77777777" w:rsidR="00E70D39" w:rsidRDefault="00E70D39" w:rsidP="00E70D39"/>
    <w:p w14:paraId="71E684C8" w14:textId="77777777" w:rsidR="00E70D39" w:rsidRPr="006954D9" w:rsidRDefault="00E70D39" w:rsidP="00E70D39">
      <w:r w:rsidRPr="006954D9">
        <w:t xml:space="preserve">Bruckner, H </w:t>
      </w:r>
      <w:r>
        <w:t>and P Bearman. 2005. After the promise: the STD c</w:t>
      </w:r>
      <w:r w:rsidRPr="006954D9">
        <w:t>onsequences of</w:t>
      </w:r>
      <w:r>
        <w:t xml:space="preserve"> adolescent virginity p</w:t>
      </w:r>
      <w:r w:rsidRPr="006954D9">
        <w:t xml:space="preserve">ledges. </w:t>
      </w:r>
      <w:r w:rsidRPr="006954D9">
        <w:rPr>
          <w:i/>
          <w:iCs/>
        </w:rPr>
        <w:t xml:space="preserve">Journal of Adolescent Health </w:t>
      </w:r>
      <w:r w:rsidRPr="006954D9">
        <w:t>36:271-278.</w:t>
      </w:r>
    </w:p>
    <w:p w14:paraId="3380E79D" w14:textId="77777777" w:rsidR="00E70D39" w:rsidRDefault="00E70D39" w:rsidP="00E70D39"/>
    <w:p w14:paraId="63687775" w14:textId="77777777" w:rsidR="00E930E2" w:rsidRDefault="00E70D39" w:rsidP="00CB3C15">
      <w:r w:rsidRPr="006954D9">
        <w:t>Christaki</w:t>
      </w:r>
      <w:r>
        <w:t xml:space="preserve">s, </w:t>
      </w:r>
      <w:proofErr w:type="gramStart"/>
      <w:r>
        <w:t>NA</w:t>
      </w:r>
      <w:proofErr w:type="gramEnd"/>
      <w:r>
        <w:t xml:space="preserve"> and JH Fowler. 2007. The spread of obesity in a large social n</w:t>
      </w:r>
      <w:r w:rsidRPr="006954D9">
        <w:t>etwork</w:t>
      </w:r>
      <w:r>
        <w:t xml:space="preserve"> over 32 y</w:t>
      </w:r>
      <w:r w:rsidRPr="006954D9">
        <w:t xml:space="preserve">ears. </w:t>
      </w:r>
      <w:r w:rsidRPr="006954D9">
        <w:rPr>
          <w:i/>
          <w:iCs/>
        </w:rPr>
        <w:t xml:space="preserve">New England Journal of Medicine </w:t>
      </w:r>
      <w:r w:rsidRPr="006954D9">
        <w:t>357:370-379.</w:t>
      </w:r>
    </w:p>
    <w:p w14:paraId="15926033" w14:textId="717FAA1F" w:rsidR="0026560B" w:rsidRDefault="0026560B" w:rsidP="00CB3C15"/>
    <w:p w14:paraId="7024F95B" w14:textId="591DC076" w:rsidR="00DC4349" w:rsidRPr="00A573B6" w:rsidRDefault="00CB3C15" w:rsidP="00CB3C15">
      <w:pPr>
        <w:rPr>
          <w:b/>
        </w:rPr>
      </w:pPr>
      <w:r w:rsidRPr="00A573B6">
        <w:rPr>
          <w:b/>
        </w:rPr>
        <w:t>March 2</w:t>
      </w:r>
      <w:r w:rsidR="00736783">
        <w:rPr>
          <w:b/>
        </w:rPr>
        <w:t>7</w:t>
      </w:r>
      <w:r w:rsidR="00DC4349" w:rsidRPr="00DC4349">
        <w:rPr>
          <w:b/>
          <w:vertAlign w:val="superscript"/>
        </w:rPr>
        <w:t>th</w:t>
      </w:r>
    </w:p>
    <w:p w14:paraId="68B39EAE" w14:textId="058A0E2C" w:rsidR="00E70D39" w:rsidRPr="006954D9" w:rsidRDefault="00E70D39" w:rsidP="00E70D39">
      <w:r w:rsidRPr="006954D9">
        <w:t>The Importance of Place</w:t>
      </w:r>
    </w:p>
    <w:p w14:paraId="4DDB5898" w14:textId="77777777" w:rsidR="00E70D39" w:rsidRDefault="00E70D39" w:rsidP="00E70D39"/>
    <w:p w14:paraId="72E2A1D2" w14:textId="1EA53BCA" w:rsidR="00E70D39" w:rsidRDefault="00E70D39" w:rsidP="00E70D39">
      <w:r w:rsidRPr="006954D9">
        <w:t xml:space="preserve">Klinenberg E. 2002. </w:t>
      </w:r>
      <w:r w:rsidRPr="006954D9">
        <w:rPr>
          <w:i/>
          <w:iCs/>
        </w:rPr>
        <w:t>Heat Wave: A Social Autopsy of Disaster in Chicago</w:t>
      </w:r>
      <w:r w:rsidRPr="006954D9">
        <w:t>. Chicago, IL:</w:t>
      </w:r>
      <w:r>
        <w:t xml:space="preserve"> </w:t>
      </w:r>
      <w:r w:rsidRPr="006954D9">
        <w:t>University of Ch</w:t>
      </w:r>
      <w:r w:rsidR="00590B22">
        <w:t xml:space="preserve">icago Press. </w:t>
      </w:r>
      <w:r w:rsidR="00E4330C">
        <w:t>Pp. 37-78.</w:t>
      </w:r>
    </w:p>
    <w:p w14:paraId="7B66F6FD" w14:textId="46734046" w:rsidR="00E70D39" w:rsidRDefault="00E70D39" w:rsidP="00E70D39"/>
    <w:p w14:paraId="4E759878" w14:textId="1DBC087D" w:rsidR="00537E7B" w:rsidRDefault="00537E7B" w:rsidP="00E70D39">
      <w:r w:rsidRPr="00AC1D18">
        <w:t>LaVeist</w:t>
      </w:r>
      <w:r>
        <w:t xml:space="preserve"> T</w:t>
      </w:r>
      <w:r w:rsidRPr="00AC1D18">
        <w:t xml:space="preserve">, K Pollack, R Thorpe, R Fesahazion </w:t>
      </w:r>
      <w:r>
        <w:t xml:space="preserve">&amp; D Gaskin. 2011. Place, not race: disparities dissipate in southwest Baltimore when blacks and whites live under similar conditions. </w:t>
      </w:r>
      <w:r w:rsidRPr="00AC1D18">
        <w:rPr>
          <w:i/>
        </w:rPr>
        <w:t>Health Affairs</w:t>
      </w:r>
      <w:r>
        <w:t xml:space="preserve"> 30:1880-1887.</w:t>
      </w:r>
    </w:p>
    <w:p w14:paraId="1451BFF8" w14:textId="77777777" w:rsidR="00537E7B" w:rsidRDefault="00537E7B" w:rsidP="00E70D39"/>
    <w:p w14:paraId="571AF997" w14:textId="77777777" w:rsidR="006A673C" w:rsidRDefault="006A673C" w:rsidP="00CB3C15">
      <w:pPr>
        <w:rPr>
          <w:b/>
          <w:bCs/>
        </w:rPr>
        <w:sectPr w:rsidR="006A673C">
          <w:pgSz w:w="12240" w:h="15840"/>
          <w:pgMar w:top="1440" w:right="1800" w:bottom="1440" w:left="1800" w:header="720" w:footer="720" w:gutter="0"/>
          <w:cols w:space="720"/>
          <w:docGrid w:linePitch="360"/>
        </w:sectPr>
      </w:pPr>
    </w:p>
    <w:p w14:paraId="477B765D" w14:textId="551D10D1" w:rsidR="00736783" w:rsidRPr="006954D9" w:rsidRDefault="00736783" w:rsidP="00CB3C15">
      <w:pPr>
        <w:rPr>
          <w:b/>
          <w:bCs/>
        </w:rPr>
      </w:pPr>
      <w:r>
        <w:rPr>
          <w:b/>
          <w:bCs/>
        </w:rPr>
        <w:lastRenderedPageBreak/>
        <w:t>April 1</w:t>
      </w:r>
      <w:r w:rsidRPr="00736783">
        <w:rPr>
          <w:b/>
          <w:bCs/>
          <w:vertAlign w:val="superscript"/>
        </w:rPr>
        <w:t>st</w:t>
      </w:r>
    </w:p>
    <w:p w14:paraId="1E1404E1" w14:textId="75BD72F5" w:rsidR="00E70D39" w:rsidRDefault="006A673C" w:rsidP="00E70D39">
      <w:r>
        <w:t>Environmental Degradation, Place, and Health</w:t>
      </w:r>
    </w:p>
    <w:p w14:paraId="1ACA98E7" w14:textId="77777777" w:rsidR="006A673C" w:rsidRDefault="006A673C" w:rsidP="00E70D39"/>
    <w:p w14:paraId="53716422" w14:textId="7A443683" w:rsidR="00E70D39" w:rsidRDefault="00537E7B" w:rsidP="00E70D39">
      <w:r w:rsidRPr="00F65DC8">
        <w:t xml:space="preserve">Hanna-Attisha, Mona. 2018. </w:t>
      </w:r>
      <w:r w:rsidRPr="00F65DC8">
        <w:rPr>
          <w:i/>
        </w:rPr>
        <w:t xml:space="preserve">What the Eyes </w:t>
      </w:r>
      <w:proofErr w:type="gramStart"/>
      <w:r w:rsidRPr="00F65DC8">
        <w:rPr>
          <w:i/>
        </w:rPr>
        <w:t>Don’t</w:t>
      </w:r>
      <w:proofErr w:type="gramEnd"/>
      <w:r w:rsidRPr="00F65DC8">
        <w:rPr>
          <w:i/>
        </w:rPr>
        <w:t xml:space="preserve"> See: A Story of Crisis, Resistance, and Hope in an American City</w:t>
      </w:r>
      <w:r w:rsidRPr="00F65DC8">
        <w:t xml:space="preserve">. One World. </w:t>
      </w:r>
      <w:r w:rsidR="00BB1BF4">
        <w:t>Pp. 16-32.</w:t>
      </w:r>
    </w:p>
    <w:p w14:paraId="25EC4617" w14:textId="77777777" w:rsidR="00BB1BF4" w:rsidRDefault="00BB1BF4" w:rsidP="00E70D39">
      <w:pPr>
        <w:rPr>
          <w:bCs/>
        </w:rPr>
      </w:pPr>
    </w:p>
    <w:p w14:paraId="644CAAB7" w14:textId="2754E89B" w:rsidR="00537E7B" w:rsidRPr="00537E7B" w:rsidRDefault="00537E7B" w:rsidP="00E70D39">
      <w:r w:rsidRPr="00F65DC8">
        <w:t>Winter, A.S. and Sampson, R.J., 2017. From lead exposure in early chi</w:t>
      </w:r>
      <w:r w:rsidR="006A673C">
        <w:t>ldhood to adolescent health: A C</w:t>
      </w:r>
      <w:r w:rsidRPr="00F65DC8">
        <w:t xml:space="preserve">hicago birth cohort. </w:t>
      </w:r>
      <w:r w:rsidRPr="00F65DC8">
        <w:rPr>
          <w:i/>
          <w:iCs/>
        </w:rPr>
        <w:t>American journal of public health</w:t>
      </w:r>
      <w:r w:rsidRPr="00F65DC8">
        <w:t xml:space="preserve">, </w:t>
      </w:r>
      <w:r w:rsidRPr="00F65DC8">
        <w:rPr>
          <w:i/>
          <w:iCs/>
        </w:rPr>
        <w:t>107</w:t>
      </w:r>
      <w:r w:rsidRPr="00F65DC8">
        <w:t>(9), pp.1496-1501.</w:t>
      </w:r>
    </w:p>
    <w:p w14:paraId="31B99109" w14:textId="77777777" w:rsidR="00537E7B" w:rsidRPr="00A63796" w:rsidRDefault="00537E7B" w:rsidP="00E70D39">
      <w:pPr>
        <w:rPr>
          <w:bCs/>
        </w:rPr>
      </w:pPr>
    </w:p>
    <w:p w14:paraId="27DF395E" w14:textId="3AC1172A" w:rsidR="00736783" w:rsidRPr="00D75345" w:rsidRDefault="00DC4349" w:rsidP="00CB3C15">
      <w:pPr>
        <w:rPr>
          <w:b/>
        </w:rPr>
      </w:pPr>
      <w:r>
        <w:rPr>
          <w:b/>
        </w:rPr>
        <w:t xml:space="preserve">April </w:t>
      </w:r>
      <w:r w:rsidR="00736783">
        <w:rPr>
          <w:b/>
        </w:rPr>
        <w:t>3</w:t>
      </w:r>
      <w:r w:rsidR="00736783" w:rsidRPr="00736783">
        <w:rPr>
          <w:b/>
          <w:vertAlign w:val="superscript"/>
        </w:rPr>
        <w:t>rd</w:t>
      </w:r>
    </w:p>
    <w:p w14:paraId="738B5E83" w14:textId="29A17FD8" w:rsidR="00E70D39" w:rsidRPr="006954D9" w:rsidRDefault="00E70D39" w:rsidP="00E70D39">
      <w:r w:rsidRPr="006954D9">
        <w:t>Health Consequences of Gentrification</w:t>
      </w:r>
    </w:p>
    <w:p w14:paraId="44B5AB3F" w14:textId="77777777" w:rsidR="00E70D39" w:rsidRDefault="00E70D39" w:rsidP="00E70D39"/>
    <w:p w14:paraId="074A061D" w14:textId="3265F15F" w:rsidR="00E70D39" w:rsidRPr="001C1A38" w:rsidRDefault="00E70D39" w:rsidP="00E70D39">
      <w:pPr>
        <w:rPr>
          <w:i/>
          <w:iCs/>
        </w:rPr>
      </w:pPr>
      <w:r w:rsidRPr="006954D9">
        <w:t xml:space="preserve">Fullilove, MT. 2004. </w:t>
      </w:r>
      <w:r w:rsidRPr="006954D9">
        <w:rPr>
          <w:i/>
          <w:iCs/>
        </w:rPr>
        <w:t>Root Shock: How Tearing Up City Neighborhoods Hurts America</w:t>
      </w:r>
      <w:r>
        <w:rPr>
          <w:i/>
          <w:iCs/>
        </w:rPr>
        <w:t xml:space="preserve"> </w:t>
      </w:r>
      <w:r w:rsidRPr="006954D9">
        <w:rPr>
          <w:i/>
          <w:iCs/>
        </w:rPr>
        <w:t xml:space="preserve">and What We Can Do About It. </w:t>
      </w:r>
      <w:r w:rsidRPr="006954D9">
        <w:t>New York, NY:</w:t>
      </w:r>
      <w:r w:rsidR="0026560B">
        <w:t xml:space="preserve"> Random House. </w:t>
      </w:r>
      <w:r w:rsidR="00AE1D44">
        <w:t xml:space="preserve">Pp. 3-20; </w:t>
      </w:r>
      <w:r w:rsidR="006B3CA4">
        <w:t>52-100.</w:t>
      </w:r>
    </w:p>
    <w:p w14:paraId="3DD93A89" w14:textId="77777777" w:rsidR="00E70D39" w:rsidRDefault="00E70D39" w:rsidP="00E70D39">
      <w:pPr>
        <w:rPr>
          <w:bCs/>
        </w:rPr>
      </w:pPr>
    </w:p>
    <w:p w14:paraId="4317BE00" w14:textId="09EFF785" w:rsidR="00CB3C15" w:rsidRDefault="000A1839" w:rsidP="00E70D39">
      <w:r>
        <w:t xml:space="preserve">Huynh, M. and Maroko, A.R., 2014. Gentrification and preterm birth in New York City, 2008–2010. </w:t>
      </w:r>
      <w:r>
        <w:rPr>
          <w:i/>
          <w:iCs/>
        </w:rPr>
        <w:t>Journal of Urban Health</w:t>
      </w:r>
      <w:r>
        <w:t xml:space="preserve">, </w:t>
      </w:r>
      <w:r>
        <w:rPr>
          <w:i/>
          <w:iCs/>
        </w:rPr>
        <w:t>91</w:t>
      </w:r>
      <w:r>
        <w:t>(1), pp.211-220.</w:t>
      </w:r>
    </w:p>
    <w:p w14:paraId="2E8CD158" w14:textId="739DFA56" w:rsidR="000A1839" w:rsidRDefault="000A1839" w:rsidP="00E70D39">
      <w:pPr>
        <w:rPr>
          <w:bCs/>
        </w:rPr>
      </w:pPr>
    </w:p>
    <w:p w14:paraId="0E999980" w14:textId="30579CED" w:rsidR="00537E7B" w:rsidRPr="00537E7B" w:rsidRDefault="00537E7B" w:rsidP="00E70D39">
      <w:r w:rsidRPr="006954D9">
        <w:t xml:space="preserve">Film: </w:t>
      </w:r>
      <w:r w:rsidRPr="006954D9">
        <w:rPr>
          <w:i/>
          <w:iCs/>
        </w:rPr>
        <w:t xml:space="preserve">Flag Wars </w:t>
      </w:r>
      <w:r w:rsidRPr="006954D9">
        <w:t>by Linda Goode Bryant &amp; Laura Poitras</w:t>
      </w:r>
    </w:p>
    <w:p w14:paraId="4D7C6413" w14:textId="77777777" w:rsidR="006A673C" w:rsidRDefault="006A673C" w:rsidP="00E70D39">
      <w:pPr>
        <w:rPr>
          <w:bCs/>
          <w:u w:val="single"/>
        </w:rPr>
      </w:pPr>
    </w:p>
    <w:p w14:paraId="20613577" w14:textId="6B378F2B" w:rsidR="00E70D39" w:rsidRPr="00E402D4" w:rsidRDefault="000A1839" w:rsidP="00E70D39">
      <w:pPr>
        <w:rPr>
          <w:bCs/>
          <w:u w:val="single"/>
        </w:rPr>
      </w:pPr>
      <w:r>
        <w:rPr>
          <w:bCs/>
          <w:u w:val="single"/>
        </w:rPr>
        <w:t xml:space="preserve">Part IV: </w:t>
      </w:r>
      <w:r w:rsidR="00E70D39" w:rsidRPr="00E402D4">
        <w:rPr>
          <w:bCs/>
          <w:u w:val="single"/>
        </w:rPr>
        <w:t>How Do So</w:t>
      </w:r>
      <w:r>
        <w:rPr>
          <w:bCs/>
          <w:u w:val="single"/>
        </w:rPr>
        <w:t>cial Factors</w:t>
      </w:r>
      <w:r w:rsidR="00E70D39" w:rsidRPr="00E402D4">
        <w:rPr>
          <w:bCs/>
          <w:u w:val="single"/>
        </w:rPr>
        <w:t xml:space="preserve"> “Get Under the Skin”?</w:t>
      </w:r>
    </w:p>
    <w:p w14:paraId="4C4CE714" w14:textId="77777777" w:rsidR="00E70D39" w:rsidRPr="004D059F" w:rsidRDefault="00E70D39" w:rsidP="00E70D39">
      <w:pPr>
        <w:rPr>
          <w:bCs/>
        </w:rPr>
      </w:pPr>
    </w:p>
    <w:p w14:paraId="502734C8" w14:textId="1C5658F0" w:rsidR="00736783" w:rsidRPr="006954D9" w:rsidRDefault="00E70D39" w:rsidP="00E70D39">
      <w:pPr>
        <w:rPr>
          <w:b/>
          <w:bCs/>
        </w:rPr>
      </w:pPr>
      <w:r>
        <w:rPr>
          <w:b/>
          <w:bCs/>
        </w:rPr>
        <w:t xml:space="preserve">April </w:t>
      </w:r>
      <w:r w:rsidR="00736783">
        <w:rPr>
          <w:b/>
          <w:bCs/>
        </w:rPr>
        <w:t>8</w:t>
      </w:r>
      <w:r w:rsidR="00736783" w:rsidRPr="00736783">
        <w:rPr>
          <w:b/>
          <w:bCs/>
          <w:vertAlign w:val="superscript"/>
        </w:rPr>
        <w:t>th</w:t>
      </w:r>
    </w:p>
    <w:p w14:paraId="51E6B220" w14:textId="77777777" w:rsidR="00E70D39" w:rsidRDefault="00E70D39" w:rsidP="00E70D39">
      <w:r w:rsidRPr="006954D9">
        <w:t>The Stress Process</w:t>
      </w:r>
    </w:p>
    <w:p w14:paraId="1A4C639F" w14:textId="77777777" w:rsidR="00E70D39" w:rsidRDefault="00E70D39" w:rsidP="00E70D39"/>
    <w:p w14:paraId="7F96971C" w14:textId="77777777" w:rsidR="00E70D39" w:rsidRDefault="00E70D39" w:rsidP="00E70D39">
      <w:r w:rsidRPr="001C39A3">
        <w:t>Lantz</w:t>
      </w:r>
      <w:r>
        <w:t xml:space="preserve"> PM</w:t>
      </w:r>
      <w:r w:rsidRPr="001C39A3">
        <w:t>, JS House, RP Mero</w:t>
      </w:r>
      <w:r>
        <w:t xml:space="preserve"> &amp; DR Williams.</w:t>
      </w:r>
      <w:r w:rsidRPr="001C39A3">
        <w:t xml:space="preserve"> </w:t>
      </w:r>
      <w:r>
        <w:t xml:space="preserve">2005. Stress, life events, and socioeconomic disparities in health: results from the Americans' Changing Lives Study. </w:t>
      </w:r>
      <w:r w:rsidRPr="001C39A3">
        <w:rPr>
          <w:i/>
        </w:rPr>
        <w:t>Journal of Health &amp; Social Behavior</w:t>
      </w:r>
      <w:r>
        <w:t xml:space="preserve"> 46:274-288.</w:t>
      </w:r>
    </w:p>
    <w:p w14:paraId="4F3010E5" w14:textId="77777777" w:rsidR="00E70D39" w:rsidRDefault="00E70D39" w:rsidP="00E70D39"/>
    <w:p w14:paraId="0205079F" w14:textId="5FA1EC1D" w:rsidR="00E70D39" w:rsidRDefault="00E70D39" w:rsidP="00E70D39">
      <w:r>
        <w:t>Pearlin LI. 1999. The stress process revisited: reflections on c</w:t>
      </w:r>
      <w:r w:rsidRPr="006954D9">
        <w:t>oncepts and</w:t>
      </w:r>
      <w:r>
        <w:t xml:space="preserve"> t</w:t>
      </w:r>
      <w:r w:rsidRPr="006954D9">
        <w:t>heir</w:t>
      </w:r>
      <w:r>
        <w:t xml:space="preserve"> i</w:t>
      </w:r>
      <w:r w:rsidRPr="006954D9">
        <w:t xml:space="preserve">nterrelationships. In Carol S. Aneshensel and Jo C. Phelan (Eds.), </w:t>
      </w:r>
      <w:r w:rsidRPr="006954D9">
        <w:rPr>
          <w:i/>
          <w:iCs/>
        </w:rPr>
        <w:t>Handbook of the</w:t>
      </w:r>
      <w:r>
        <w:t xml:space="preserve"> </w:t>
      </w:r>
      <w:r w:rsidRPr="006954D9">
        <w:rPr>
          <w:i/>
          <w:iCs/>
        </w:rPr>
        <w:t>Sociology of Mental Health</w:t>
      </w:r>
      <w:r w:rsidRPr="006954D9">
        <w:t>. Pp. 395-415. New York, NY: Kluwer Academic/Plenum</w:t>
      </w:r>
      <w:r>
        <w:t xml:space="preserve"> </w:t>
      </w:r>
      <w:r w:rsidRPr="006954D9">
        <w:t>Publishers.</w:t>
      </w:r>
    </w:p>
    <w:p w14:paraId="32BCAFD8" w14:textId="1A99A7C5" w:rsidR="0026560B" w:rsidRDefault="0026560B" w:rsidP="00E70D39"/>
    <w:p w14:paraId="40D534B0" w14:textId="1A01D693" w:rsidR="00E70D39" w:rsidRPr="00D75345" w:rsidRDefault="00E70D39" w:rsidP="00E70D39">
      <w:pPr>
        <w:rPr>
          <w:b/>
        </w:rPr>
      </w:pPr>
      <w:r w:rsidRPr="00D75345">
        <w:rPr>
          <w:b/>
        </w:rPr>
        <w:t>April 1</w:t>
      </w:r>
      <w:r w:rsidR="009350AF">
        <w:rPr>
          <w:b/>
        </w:rPr>
        <w:t>0</w:t>
      </w:r>
      <w:r w:rsidRPr="00D75345">
        <w:rPr>
          <w:b/>
          <w:vertAlign w:val="superscript"/>
        </w:rPr>
        <w:t>th</w:t>
      </w:r>
    </w:p>
    <w:p w14:paraId="3E4FEEC4" w14:textId="77777777" w:rsidR="00736783" w:rsidRPr="006954D9" w:rsidRDefault="00736783" w:rsidP="00736783">
      <w:r w:rsidRPr="006954D9">
        <w:t>Allostatic Load</w:t>
      </w:r>
    </w:p>
    <w:p w14:paraId="1B879FC2" w14:textId="77777777" w:rsidR="00736783" w:rsidRDefault="00736783" w:rsidP="00736783"/>
    <w:p w14:paraId="3D08A50D" w14:textId="77777777" w:rsidR="00736783" w:rsidRPr="00D75345" w:rsidRDefault="00736783" w:rsidP="00736783">
      <w:pPr>
        <w:rPr>
          <w:i/>
          <w:iCs/>
        </w:rPr>
      </w:pPr>
      <w:r w:rsidRPr="006954D9">
        <w:t>Mc</w:t>
      </w:r>
      <w:r>
        <w:t>Ewen, BS. 1998. Protective and damaging effects of stress m</w:t>
      </w:r>
      <w:r w:rsidRPr="006954D9">
        <w:t xml:space="preserve">ediators. </w:t>
      </w:r>
      <w:r w:rsidRPr="006954D9">
        <w:rPr>
          <w:i/>
          <w:iCs/>
        </w:rPr>
        <w:t>New England</w:t>
      </w:r>
      <w:r>
        <w:rPr>
          <w:i/>
          <w:iCs/>
        </w:rPr>
        <w:t xml:space="preserve"> </w:t>
      </w:r>
      <w:r w:rsidRPr="006954D9">
        <w:rPr>
          <w:i/>
          <w:iCs/>
        </w:rPr>
        <w:t xml:space="preserve">Journal of Medicine </w:t>
      </w:r>
      <w:r w:rsidRPr="006954D9">
        <w:t>338:171-179.</w:t>
      </w:r>
    </w:p>
    <w:p w14:paraId="0FB0B9D2" w14:textId="77777777" w:rsidR="00736783" w:rsidRDefault="00736783" w:rsidP="00736783"/>
    <w:p w14:paraId="09D55574" w14:textId="04378EAF" w:rsidR="00736783" w:rsidRPr="006954D9" w:rsidRDefault="00736783" w:rsidP="00736783">
      <w:r w:rsidRPr="006954D9">
        <w:t xml:space="preserve">Sapolsky RM. 2004. </w:t>
      </w:r>
      <w:r w:rsidRPr="006954D9">
        <w:rPr>
          <w:i/>
          <w:iCs/>
        </w:rPr>
        <w:t xml:space="preserve">Why Zebras </w:t>
      </w:r>
      <w:proofErr w:type="gramStart"/>
      <w:r w:rsidRPr="006954D9">
        <w:rPr>
          <w:i/>
          <w:iCs/>
        </w:rPr>
        <w:t>Don’t</w:t>
      </w:r>
      <w:proofErr w:type="gramEnd"/>
      <w:r w:rsidRPr="006954D9">
        <w:rPr>
          <w:i/>
          <w:iCs/>
        </w:rPr>
        <w:t xml:space="preserve"> Get Ulcers</w:t>
      </w:r>
      <w:r w:rsidRPr="006954D9">
        <w:t>. 3rd Edition. New York, NY: Henry</w:t>
      </w:r>
      <w:r>
        <w:t xml:space="preserve"> </w:t>
      </w:r>
      <w:r w:rsidRPr="006954D9">
        <w:t>Hol</w:t>
      </w:r>
      <w:r>
        <w:t xml:space="preserve">t &amp; Company. </w:t>
      </w:r>
      <w:r w:rsidR="000A542B">
        <w:t xml:space="preserve">Pp. 1-19; </w:t>
      </w:r>
      <w:r w:rsidR="0020104A">
        <w:t>353-383.</w:t>
      </w:r>
    </w:p>
    <w:p w14:paraId="76AB2E64" w14:textId="6759A95A" w:rsidR="0026560B" w:rsidRDefault="0026560B" w:rsidP="00E70D39"/>
    <w:p w14:paraId="6BC7C147" w14:textId="77777777" w:rsidR="006A673C" w:rsidRDefault="006A673C" w:rsidP="00E70D39">
      <w:pPr>
        <w:rPr>
          <w:b/>
        </w:rPr>
        <w:sectPr w:rsidR="006A673C">
          <w:pgSz w:w="12240" w:h="15840"/>
          <w:pgMar w:top="1440" w:right="1800" w:bottom="1440" w:left="1800" w:header="720" w:footer="720" w:gutter="0"/>
          <w:cols w:space="720"/>
          <w:docGrid w:linePitch="360"/>
        </w:sectPr>
      </w:pPr>
    </w:p>
    <w:p w14:paraId="3AF64CC4" w14:textId="28E81DB0" w:rsidR="00E70D39" w:rsidRPr="009F5023" w:rsidRDefault="00E70D39" w:rsidP="00E70D39">
      <w:pPr>
        <w:rPr>
          <w:b/>
        </w:rPr>
      </w:pPr>
      <w:r>
        <w:rPr>
          <w:b/>
        </w:rPr>
        <w:lastRenderedPageBreak/>
        <w:t>April 1</w:t>
      </w:r>
      <w:r w:rsidR="009350AF">
        <w:rPr>
          <w:b/>
        </w:rPr>
        <w:t>5</w:t>
      </w:r>
      <w:r w:rsidRPr="00E70D39">
        <w:rPr>
          <w:b/>
          <w:vertAlign w:val="superscript"/>
        </w:rPr>
        <w:t>th</w:t>
      </w:r>
    </w:p>
    <w:p w14:paraId="209AE3AE" w14:textId="77777777" w:rsidR="00736783" w:rsidRPr="006954D9" w:rsidRDefault="00736783" w:rsidP="00736783">
      <w:r w:rsidRPr="006954D9">
        <w:t>The Weathering Hypothesis</w:t>
      </w:r>
    </w:p>
    <w:p w14:paraId="711D5A02" w14:textId="77777777" w:rsidR="00736783" w:rsidRDefault="00736783" w:rsidP="00736783"/>
    <w:p w14:paraId="0E12E9BA" w14:textId="77777777" w:rsidR="00736783" w:rsidRPr="006954D9" w:rsidRDefault="00736783" w:rsidP="00736783">
      <w:r w:rsidRPr="006954D9">
        <w:t>Geronimus AT, M Hicken, D Keene, &amp; J</w:t>
      </w:r>
      <w:r>
        <w:t xml:space="preserve"> Bound. 2006. “Weathering” and age p</w:t>
      </w:r>
      <w:r w:rsidRPr="006954D9">
        <w:t>atterns</w:t>
      </w:r>
      <w:r>
        <w:t xml:space="preserve"> of allostatic load scores a</w:t>
      </w:r>
      <w:r w:rsidRPr="006954D9">
        <w:t xml:space="preserve">mong Blacks and Whites in the United States. </w:t>
      </w:r>
      <w:r w:rsidRPr="006954D9">
        <w:rPr>
          <w:i/>
          <w:iCs/>
        </w:rPr>
        <w:t>American</w:t>
      </w:r>
      <w:r>
        <w:t xml:space="preserve"> </w:t>
      </w:r>
      <w:r w:rsidRPr="006954D9">
        <w:rPr>
          <w:i/>
          <w:iCs/>
        </w:rPr>
        <w:t xml:space="preserve">Journal of Public Health </w:t>
      </w:r>
      <w:r w:rsidRPr="006954D9">
        <w:t>96:826-833.</w:t>
      </w:r>
    </w:p>
    <w:p w14:paraId="14837CDE" w14:textId="3D5D8C17" w:rsidR="00736783" w:rsidRDefault="00736783" w:rsidP="00736783"/>
    <w:p w14:paraId="135A1B94" w14:textId="77777777" w:rsidR="00736783" w:rsidRPr="0026560B" w:rsidRDefault="00736783" w:rsidP="00736783">
      <w:pPr>
        <w:rPr>
          <w:bCs/>
        </w:rPr>
      </w:pPr>
      <w:r w:rsidRPr="00F65DC8">
        <w:rPr>
          <w:bCs/>
        </w:rPr>
        <w:t xml:space="preserve">Geronimus, A.T., Pearson, J.A., Linnenbringer, E., Schulz, A.J., Reyes, A.G., Epel, E.S., Lin, J. and Blackburn, E.H., 2015. Race-ethnicity, poverty, urban stressors, and telomere length in a Detroit community-based sample. </w:t>
      </w:r>
      <w:r w:rsidRPr="00F65DC8">
        <w:rPr>
          <w:bCs/>
          <w:i/>
        </w:rPr>
        <w:t>Journal of health and social behavior</w:t>
      </w:r>
      <w:r w:rsidRPr="00F65DC8">
        <w:rPr>
          <w:bCs/>
        </w:rPr>
        <w:t>, 56(2), pp.199-224.</w:t>
      </w:r>
    </w:p>
    <w:p w14:paraId="43882238" w14:textId="064FEE2E" w:rsidR="0009549D" w:rsidRDefault="0009549D" w:rsidP="00E70D39"/>
    <w:p w14:paraId="15F12930" w14:textId="4D38D066" w:rsidR="0009549D" w:rsidRDefault="009350AF" w:rsidP="00E70D39">
      <w:pPr>
        <w:rPr>
          <w:b/>
        </w:rPr>
      </w:pPr>
      <w:r>
        <w:rPr>
          <w:b/>
        </w:rPr>
        <w:t>April 17</w:t>
      </w:r>
      <w:r w:rsidR="0009549D" w:rsidRPr="0009549D">
        <w:rPr>
          <w:b/>
          <w:vertAlign w:val="superscript"/>
        </w:rPr>
        <w:t>th</w:t>
      </w:r>
    </w:p>
    <w:p w14:paraId="0AE66916" w14:textId="1A0F46BB" w:rsidR="0009549D" w:rsidRPr="0009549D" w:rsidRDefault="00736783" w:rsidP="00E70D39">
      <w:r>
        <w:t>Review for Final Exam</w:t>
      </w:r>
    </w:p>
    <w:p w14:paraId="0492E940" w14:textId="77777777" w:rsidR="00E70D39" w:rsidRPr="00A3578C" w:rsidRDefault="00E70D39" w:rsidP="00E70D39"/>
    <w:p w14:paraId="3CDA4976" w14:textId="77777777" w:rsidR="0009549D" w:rsidRPr="00A3578C" w:rsidRDefault="0009549D" w:rsidP="00E70D39">
      <w:pPr>
        <w:rPr>
          <w:bCs/>
          <w:i/>
          <w:iCs/>
          <w:highlight w:val="yellow"/>
        </w:rPr>
      </w:pPr>
    </w:p>
    <w:p w14:paraId="1E5DE79B" w14:textId="11A25756" w:rsidR="00805900" w:rsidRPr="00F03F37" w:rsidRDefault="00E70D39" w:rsidP="006954D9">
      <w:pPr>
        <w:rPr>
          <w:b/>
          <w:bCs/>
          <w:i/>
          <w:iCs/>
        </w:rPr>
      </w:pPr>
      <w:r w:rsidRPr="00F03F37">
        <w:rPr>
          <w:b/>
          <w:bCs/>
          <w:i/>
          <w:iCs/>
        </w:rPr>
        <w:t>Note: Final exam i</w:t>
      </w:r>
      <w:r w:rsidR="00533AF1">
        <w:rPr>
          <w:b/>
          <w:bCs/>
          <w:i/>
          <w:iCs/>
        </w:rPr>
        <w:t>s scheduled for Wednesday, April 22</w:t>
      </w:r>
      <w:r w:rsidR="00533AF1" w:rsidRPr="00533AF1">
        <w:rPr>
          <w:b/>
          <w:bCs/>
          <w:i/>
          <w:iCs/>
          <w:vertAlign w:val="superscript"/>
        </w:rPr>
        <w:t>nd</w:t>
      </w:r>
      <w:r w:rsidRPr="00F03F37">
        <w:rPr>
          <w:b/>
          <w:bCs/>
          <w:i/>
          <w:iCs/>
        </w:rPr>
        <w:t xml:space="preserve"> from 10:00am until 11:45am.</w:t>
      </w:r>
    </w:p>
    <w:sectPr w:rsidR="00805900" w:rsidRPr="00F03F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39C4" w14:textId="77777777" w:rsidR="000B78BF" w:rsidRDefault="000B78BF" w:rsidP="00224352">
      <w:r>
        <w:separator/>
      </w:r>
    </w:p>
  </w:endnote>
  <w:endnote w:type="continuationSeparator" w:id="0">
    <w:p w14:paraId="1E16DBF8" w14:textId="77777777" w:rsidR="000B78BF" w:rsidRDefault="000B78BF" w:rsidP="00224352">
      <w:r>
        <w:continuationSeparator/>
      </w:r>
    </w:p>
  </w:endnote>
  <w:endnote w:type="continuationNotice" w:id="1">
    <w:p w14:paraId="4A3E5139" w14:textId="77777777" w:rsidR="000B78BF" w:rsidRDefault="000B7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63325"/>
      <w:docPartObj>
        <w:docPartGallery w:val="Page Numbers (Bottom of Page)"/>
        <w:docPartUnique/>
      </w:docPartObj>
    </w:sdtPr>
    <w:sdtEndPr>
      <w:rPr>
        <w:noProof/>
      </w:rPr>
    </w:sdtEndPr>
    <w:sdtContent>
      <w:p w14:paraId="5FF51432" w14:textId="3870F8FA" w:rsidR="003279E4" w:rsidRDefault="003279E4">
        <w:pPr>
          <w:pStyle w:val="Footer"/>
          <w:jc w:val="right"/>
        </w:pPr>
        <w:r>
          <w:fldChar w:fldCharType="begin"/>
        </w:r>
        <w:r>
          <w:instrText xml:space="preserve"> PAGE   \* MERGEFORMAT </w:instrText>
        </w:r>
        <w:r>
          <w:fldChar w:fldCharType="separate"/>
        </w:r>
        <w:r w:rsidR="006F4719">
          <w:rPr>
            <w:noProof/>
          </w:rPr>
          <w:t>12</w:t>
        </w:r>
        <w:r>
          <w:rPr>
            <w:noProof/>
          </w:rPr>
          <w:fldChar w:fldCharType="end"/>
        </w:r>
      </w:p>
    </w:sdtContent>
  </w:sdt>
  <w:p w14:paraId="5814B15B" w14:textId="77777777" w:rsidR="003279E4" w:rsidRDefault="00327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CDBD" w14:textId="77777777" w:rsidR="000B78BF" w:rsidRDefault="000B78BF" w:rsidP="00224352">
      <w:r>
        <w:separator/>
      </w:r>
    </w:p>
  </w:footnote>
  <w:footnote w:type="continuationSeparator" w:id="0">
    <w:p w14:paraId="537AC052" w14:textId="77777777" w:rsidR="000B78BF" w:rsidRDefault="000B78BF" w:rsidP="00224352">
      <w:r>
        <w:continuationSeparator/>
      </w:r>
    </w:p>
  </w:footnote>
  <w:footnote w:type="continuationNotice" w:id="1">
    <w:p w14:paraId="180CBB03" w14:textId="77777777" w:rsidR="000B78BF" w:rsidRDefault="000B78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989"/>
    <w:multiLevelType w:val="hybridMultilevel"/>
    <w:tmpl w:val="1D96455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 w15:restartNumberingAfterBreak="0">
    <w:nsid w:val="20257491"/>
    <w:multiLevelType w:val="hybridMultilevel"/>
    <w:tmpl w:val="4E98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E09E1"/>
    <w:multiLevelType w:val="multilevel"/>
    <w:tmpl w:val="3EC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90356"/>
    <w:multiLevelType w:val="multilevel"/>
    <w:tmpl w:val="71C6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C5EED"/>
    <w:multiLevelType w:val="hybridMultilevel"/>
    <w:tmpl w:val="EBF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E502D"/>
    <w:multiLevelType w:val="hybridMultilevel"/>
    <w:tmpl w:val="3976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55DF3"/>
    <w:multiLevelType w:val="hybridMultilevel"/>
    <w:tmpl w:val="CC1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11996"/>
    <w:multiLevelType w:val="hybridMultilevel"/>
    <w:tmpl w:val="BAEE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37F37"/>
    <w:multiLevelType w:val="multilevel"/>
    <w:tmpl w:val="7A5C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75402"/>
    <w:multiLevelType w:val="hybridMultilevel"/>
    <w:tmpl w:val="4182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92993"/>
    <w:multiLevelType w:val="hybridMultilevel"/>
    <w:tmpl w:val="3F90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935392">
    <w:abstractNumId w:val="5"/>
  </w:num>
  <w:num w:numId="2" w16cid:durableId="1664433707">
    <w:abstractNumId w:val="7"/>
  </w:num>
  <w:num w:numId="3" w16cid:durableId="910627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3081382">
    <w:abstractNumId w:val="0"/>
  </w:num>
  <w:num w:numId="5" w16cid:durableId="297803661">
    <w:abstractNumId w:val="3"/>
  </w:num>
  <w:num w:numId="6" w16cid:durableId="1813793856">
    <w:abstractNumId w:val="2"/>
  </w:num>
  <w:num w:numId="7" w16cid:durableId="1457790549">
    <w:abstractNumId w:val="8"/>
  </w:num>
  <w:num w:numId="8" w16cid:durableId="445974517">
    <w:abstractNumId w:val="10"/>
  </w:num>
  <w:num w:numId="9" w16cid:durableId="1377511915">
    <w:abstractNumId w:val="6"/>
  </w:num>
  <w:num w:numId="10" w16cid:durableId="1259873562">
    <w:abstractNumId w:val="11"/>
  </w:num>
  <w:num w:numId="11" w16cid:durableId="1741173975">
    <w:abstractNumId w:val="4"/>
  </w:num>
  <w:num w:numId="12" w16cid:durableId="1424760188">
    <w:abstractNumId w:val="9"/>
  </w:num>
  <w:num w:numId="13" w16cid:durableId="713850561">
    <w:abstractNumId w:val="12"/>
  </w:num>
  <w:num w:numId="14" w16cid:durableId="1744218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n, Cynthia">
    <w15:presenceInfo w15:providerId="AD" w15:userId="S::colen.3@osu.edu::821d1697-d81d-43d0-92c0-d0b0b5b7d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D9"/>
    <w:rsid w:val="00014BC9"/>
    <w:rsid w:val="00023D85"/>
    <w:rsid w:val="00027E22"/>
    <w:rsid w:val="00034747"/>
    <w:rsid w:val="00047B7B"/>
    <w:rsid w:val="00051F8A"/>
    <w:rsid w:val="0005745A"/>
    <w:rsid w:val="00064882"/>
    <w:rsid w:val="00067131"/>
    <w:rsid w:val="00083736"/>
    <w:rsid w:val="00095112"/>
    <w:rsid w:val="0009549D"/>
    <w:rsid w:val="000A1839"/>
    <w:rsid w:val="000A1DC8"/>
    <w:rsid w:val="000A542B"/>
    <w:rsid w:val="000B0611"/>
    <w:rsid w:val="000B78BF"/>
    <w:rsid w:val="000C0BB4"/>
    <w:rsid w:val="000D095F"/>
    <w:rsid w:val="000D24B6"/>
    <w:rsid w:val="000E4231"/>
    <w:rsid w:val="000E6D3C"/>
    <w:rsid w:val="000E6D7B"/>
    <w:rsid w:val="000F01EC"/>
    <w:rsid w:val="001030EF"/>
    <w:rsid w:val="00114416"/>
    <w:rsid w:val="00131F79"/>
    <w:rsid w:val="001364D2"/>
    <w:rsid w:val="001370D7"/>
    <w:rsid w:val="00145167"/>
    <w:rsid w:val="00145F02"/>
    <w:rsid w:val="00153305"/>
    <w:rsid w:val="00164AD2"/>
    <w:rsid w:val="001713C2"/>
    <w:rsid w:val="00172E48"/>
    <w:rsid w:val="00175117"/>
    <w:rsid w:val="001A1A97"/>
    <w:rsid w:val="001B7FA6"/>
    <w:rsid w:val="001C0E6D"/>
    <w:rsid w:val="001C1A38"/>
    <w:rsid w:val="001C39A3"/>
    <w:rsid w:val="001F1776"/>
    <w:rsid w:val="001F188C"/>
    <w:rsid w:val="001F6E46"/>
    <w:rsid w:val="002007A2"/>
    <w:rsid w:val="0020104A"/>
    <w:rsid w:val="0020593F"/>
    <w:rsid w:val="00210CBA"/>
    <w:rsid w:val="00212157"/>
    <w:rsid w:val="00213D1E"/>
    <w:rsid w:val="00216419"/>
    <w:rsid w:val="0022101A"/>
    <w:rsid w:val="00223D74"/>
    <w:rsid w:val="00224352"/>
    <w:rsid w:val="00225571"/>
    <w:rsid w:val="00227BF0"/>
    <w:rsid w:val="00231196"/>
    <w:rsid w:val="00231B5F"/>
    <w:rsid w:val="002634B2"/>
    <w:rsid w:val="00264A9E"/>
    <w:rsid w:val="0026560B"/>
    <w:rsid w:val="0027366C"/>
    <w:rsid w:val="00277EC1"/>
    <w:rsid w:val="00281C4E"/>
    <w:rsid w:val="00285851"/>
    <w:rsid w:val="00286F59"/>
    <w:rsid w:val="00292449"/>
    <w:rsid w:val="00295453"/>
    <w:rsid w:val="00297A17"/>
    <w:rsid w:val="002A1EB6"/>
    <w:rsid w:val="002B1ACA"/>
    <w:rsid w:val="002C4B28"/>
    <w:rsid w:val="002C66E4"/>
    <w:rsid w:val="002D234E"/>
    <w:rsid w:val="002D5258"/>
    <w:rsid w:val="002E1DF3"/>
    <w:rsid w:val="002E5BFD"/>
    <w:rsid w:val="002E659D"/>
    <w:rsid w:val="002F592E"/>
    <w:rsid w:val="002F6C92"/>
    <w:rsid w:val="0030242B"/>
    <w:rsid w:val="00304372"/>
    <w:rsid w:val="00313574"/>
    <w:rsid w:val="00314920"/>
    <w:rsid w:val="003279E4"/>
    <w:rsid w:val="003301C8"/>
    <w:rsid w:val="0033120A"/>
    <w:rsid w:val="00331BB3"/>
    <w:rsid w:val="00333E63"/>
    <w:rsid w:val="00333F45"/>
    <w:rsid w:val="003373B8"/>
    <w:rsid w:val="00353677"/>
    <w:rsid w:val="00354682"/>
    <w:rsid w:val="003613C8"/>
    <w:rsid w:val="0037146D"/>
    <w:rsid w:val="0037229D"/>
    <w:rsid w:val="00383C50"/>
    <w:rsid w:val="00385A76"/>
    <w:rsid w:val="00390A5D"/>
    <w:rsid w:val="0039140F"/>
    <w:rsid w:val="00394E37"/>
    <w:rsid w:val="003966C4"/>
    <w:rsid w:val="00397383"/>
    <w:rsid w:val="003A5D55"/>
    <w:rsid w:val="003B1A9E"/>
    <w:rsid w:val="003B35B6"/>
    <w:rsid w:val="003B6C65"/>
    <w:rsid w:val="003C391C"/>
    <w:rsid w:val="003D00A0"/>
    <w:rsid w:val="003D0573"/>
    <w:rsid w:val="003D0B51"/>
    <w:rsid w:val="003D32CC"/>
    <w:rsid w:val="003D3E83"/>
    <w:rsid w:val="003D5355"/>
    <w:rsid w:val="003E1AC3"/>
    <w:rsid w:val="003E322A"/>
    <w:rsid w:val="003F5A2F"/>
    <w:rsid w:val="0040130A"/>
    <w:rsid w:val="004075E2"/>
    <w:rsid w:val="00421203"/>
    <w:rsid w:val="00423D04"/>
    <w:rsid w:val="00427161"/>
    <w:rsid w:val="00437733"/>
    <w:rsid w:val="00446175"/>
    <w:rsid w:val="004679DD"/>
    <w:rsid w:val="00483CC3"/>
    <w:rsid w:val="00485247"/>
    <w:rsid w:val="00485F88"/>
    <w:rsid w:val="00491F10"/>
    <w:rsid w:val="004A06F3"/>
    <w:rsid w:val="004A16EF"/>
    <w:rsid w:val="004A4FE1"/>
    <w:rsid w:val="004B712D"/>
    <w:rsid w:val="004C4D3D"/>
    <w:rsid w:val="004D059F"/>
    <w:rsid w:val="004D1E9D"/>
    <w:rsid w:val="004D291F"/>
    <w:rsid w:val="004D4F82"/>
    <w:rsid w:val="004D680C"/>
    <w:rsid w:val="004E3D08"/>
    <w:rsid w:val="004E420F"/>
    <w:rsid w:val="00500634"/>
    <w:rsid w:val="0050645B"/>
    <w:rsid w:val="00512062"/>
    <w:rsid w:val="00526052"/>
    <w:rsid w:val="0053302F"/>
    <w:rsid w:val="00533AF1"/>
    <w:rsid w:val="00535B14"/>
    <w:rsid w:val="00537E7B"/>
    <w:rsid w:val="0054001A"/>
    <w:rsid w:val="00542956"/>
    <w:rsid w:val="00544F9D"/>
    <w:rsid w:val="005460B8"/>
    <w:rsid w:val="00550DD5"/>
    <w:rsid w:val="00552ED8"/>
    <w:rsid w:val="00561DB5"/>
    <w:rsid w:val="00573E1E"/>
    <w:rsid w:val="00574B92"/>
    <w:rsid w:val="00574E46"/>
    <w:rsid w:val="00581A9A"/>
    <w:rsid w:val="00590B22"/>
    <w:rsid w:val="00592502"/>
    <w:rsid w:val="00597261"/>
    <w:rsid w:val="005A2BE1"/>
    <w:rsid w:val="005A75BC"/>
    <w:rsid w:val="005B2EAE"/>
    <w:rsid w:val="005D46FD"/>
    <w:rsid w:val="005E2BFD"/>
    <w:rsid w:val="005E5D09"/>
    <w:rsid w:val="005E6F9E"/>
    <w:rsid w:val="005F60AF"/>
    <w:rsid w:val="00604D80"/>
    <w:rsid w:val="006109F3"/>
    <w:rsid w:val="00611339"/>
    <w:rsid w:val="00612B1E"/>
    <w:rsid w:val="006135D5"/>
    <w:rsid w:val="00615E74"/>
    <w:rsid w:val="00617478"/>
    <w:rsid w:val="00622B9E"/>
    <w:rsid w:val="00623C99"/>
    <w:rsid w:val="00624ED6"/>
    <w:rsid w:val="006254D9"/>
    <w:rsid w:val="00634026"/>
    <w:rsid w:val="00641B9A"/>
    <w:rsid w:val="00641F2D"/>
    <w:rsid w:val="006429FC"/>
    <w:rsid w:val="00642E91"/>
    <w:rsid w:val="00643056"/>
    <w:rsid w:val="00645E1E"/>
    <w:rsid w:val="00657EB1"/>
    <w:rsid w:val="00670131"/>
    <w:rsid w:val="00677BD3"/>
    <w:rsid w:val="006812A1"/>
    <w:rsid w:val="0068162B"/>
    <w:rsid w:val="00695295"/>
    <w:rsid w:val="006954D9"/>
    <w:rsid w:val="0069598F"/>
    <w:rsid w:val="00697C45"/>
    <w:rsid w:val="006A1345"/>
    <w:rsid w:val="006A673C"/>
    <w:rsid w:val="006B3CA4"/>
    <w:rsid w:val="006C52FE"/>
    <w:rsid w:val="006D0F9D"/>
    <w:rsid w:val="006D2F25"/>
    <w:rsid w:val="006E293A"/>
    <w:rsid w:val="006E5EB8"/>
    <w:rsid w:val="006F4719"/>
    <w:rsid w:val="006F7DDE"/>
    <w:rsid w:val="00701051"/>
    <w:rsid w:val="00703DA1"/>
    <w:rsid w:val="00705E8C"/>
    <w:rsid w:val="00710A7C"/>
    <w:rsid w:val="00710D84"/>
    <w:rsid w:val="00716D03"/>
    <w:rsid w:val="007348D3"/>
    <w:rsid w:val="00736783"/>
    <w:rsid w:val="007427CC"/>
    <w:rsid w:val="0074679A"/>
    <w:rsid w:val="007472C2"/>
    <w:rsid w:val="00752DE2"/>
    <w:rsid w:val="00753FD2"/>
    <w:rsid w:val="00760AF7"/>
    <w:rsid w:val="00762AE1"/>
    <w:rsid w:val="0077432E"/>
    <w:rsid w:val="00774B6D"/>
    <w:rsid w:val="00780D88"/>
    <w:rsid w:val="007812F2"/>
    <w:rsid w:val="00783784"/>
    <w:rsid w:val="007857EB"/>
    <w:rsid w:val="00795773"/>
    <w:rsid w:val="007A36B8"/>
    <w:rsid w:val="007A7041"/>
    <w:rsid w:val="007B5BBA"/>
    <w:rsid w:val="007C630E"/>
    <w:rsid w:val="007D5B79"/>
    <w:rsid w:val="007D74D1"/>
    <w:rsid w:val="007D7783"/>
    <w:rsid w:val="007E112C"/>
    <w:rsid w:val="007E5B12"/>
    <w:rsid w:val="007E62FA"/>
    <w:rsid w:val="007F250D"/>
    <w:rsid w:val="007F25C5"/>
    <w:rsid w:val="007F379A"/>
    <w:rsid w:val="00805900"/>
    <w:rsid w:val="0082144D"/>
    <w:rsid w:val="0083231E"/>
    <w:rsid w:val="00855B28"/>
    <w:rsid w:val="008569CB"/>
    <w:rsid w:val="00883888"/>
    <w:rsid w:val="00886A48"/>
    <w:rsid w:val="00890354"/>
    <w:rsid w:val="008A1B59"/>
    <w:rsid w:val="008A2912"/>
    <w:rsid w:val="008B7FD5"/>
    <w:rsid w:val="008D241D"/>
    <w:rsid w:val="008D2936"/>
    <w:rsid w:val="008E25A6"/>
    <w:rsid w:val="008E2705"/>
    <w:rsid w:val="008E7C50"/>
    <w:rsid w:val="008F5263"/>
    <w:rsid w:val="00900E31"/>
    <w:rsid w:val="009350AF"/>
    <w:rsid w:val="00945D77"/>
    <w:rsid w:val="009475C5"/>
    <w:rsid w:val="00947DCA"/>
    <w:rsid w:val="009544AB"/>
    <w:rsid w:val="009625EE"/>
    <w:rsid w:val="00966981"/>
    <w:rsid w:val="00970374"/>
    <w:rsid w:val="009727D3"/>
    <w:rsid w:val="00973A68"/>
    <w:rsid w:val="00976FC0"/>
    <w:rsid w:val="00986F41"/>
    <w:rsid w:val="00993BA4"/>
    <w:rsid w:val="009969BE"/>
    <w:rsid w:val="009A0DCF"/>
    <w:rsid w:val="009B3BE3"/>
    <w:rsid w:val="009B6118"/>
    <w:rsid w:val="009C36B4"/>
    <w:rsid w:val="009D548B"/>
    <w:rsid w:val="009E4462"/>
    <w:rsid w:val="009F3293"/>
    <w:rsid w:val="009F3439"/>
    <w:rsid w:val="009F5023"/>
    <w:rsid w:val="009F5DC5"/>
    <w:rsid w:val="009F6B28"/>
    <w:rsid w:val="009F7A89"/>
    <w:rsid w:val="00A047D0"/>
    <w:rsid w:val="00A12B86"/>
    <w:rsid w:val="00A13D39"/>
    <w:rsid w:val="00A14AEB"/>
    <w:rsid w:val="00A15B83"/>
    <w:rsid w:val="00A21131"/>
    <w:rsid w:val="00A22FC9"/>
    <w:rsid w:val="00A273C6"/>
    <w:rsid w:val="00A35195"/>
    <w:rsid w:val="00A3578C"/>
    <w:rsid w:val="00A365E5"/>
    <w:rsid w:val="00A43515"/>
    <w:rsid w:val="00A47B54"/>
    <w:rsid w:val="00A573B6"/>
    <w:rsid w:val="00A62CEE"/>
    <w:rsid w:val="00A63796"/>
    <w:rsid w:val="00A65302"/>
    <w:rsid w:val="00A67425"/>
    <w:rsid w:val="00A67476"/>
    <w:rsid w:val="00A67E82"/>
    <w:rsid w:val="00A715DC"/>
    <w:rsid w:val="00A807E3"/>
    <w:rsid w:val="00A835AE"/>
    <w:rsid w:val="00A92BF5"/>
    <w:rsid w:val="00A979F1"/>
    <w:rsid w:val="00AA52DB"/>
    <w:rsid w:val="00AB2C76"/>
    <w:rsid w:val="00AB3284"/>
    <w:rsid w:val="00AC1D18"/>
    <w:rsid w:val="00AC4655"/>
    <w:rsid w:val="00AC4A87"/>
    <w:rsid w:val="00AD0802"/>
    <w:rsid w:val="00AD6192"/>
    <w:rsid w:val="00AD69DF"/>
    <w:rsid w:val="00AD6A44"/>
    <w:rsid w:val="00AE1D44"/>
    <w:rsid w:val="00AE53AE"/>
    <w:rsid w:val="00AF2205"/>
    <w:rsid w:val="00B04003"/>
    <w:rsid w:val="00B0770E"/>
    <w:rsid w:val="00B10752"/>
    <w:rsid w:val="00B179AA"/>
    <w:rsid w:val="00B247B8"/>
    <w:rsid w:val="00B34B90"/>
    <w:rsid w:val="00B44C4F"/>
    <w:rsid w:val="00B44E1B"/>
    <w:rsid w:val="00B52409"/>
    <w:rsid w:val="00B54ED0"/>
    <w:rsid w:val="00B612E2"/>
    <w:rsid w:val="00B64AE1"/>
    <w:rsid w:val="00B653DC"/>
    <w:rsid w:val="00B71BB2"/>
    <w:rsid w:val="00B762F6"/>
    <w:rsid w:val="00B8316B"/>
    <w:rsid w:val="00B837C3"/>
    <w:rsid w:val="00B86368"/>
    <w:rsid w:val="00B95E5A"/>
    <w:rsid w:val="00BB1BF4"/>
    <w:rsid w:val="00BC7E87"/>
    <w:rsid w:val="00BD2CDA"/>
    <w:rsid w:val="00BD5FB4"/>
    <w:rsid w:val="00BE4EB8"/>
    <w:rsid w:val="00BF7444"/>
    <w:rsid w:val="00C0661D"/>
    <w:rsid w:val="00C2628E"/>
    <w:rsid w:val="00C31B67"/>
    <w:rsid w:val="00C44088"/>
    <w:rsid w:val="00C443F9"/>
    <w:rsid w:val="00C4794A"/>
    <w:rsid w:val="00C510FC"/>
    <w:rsid w:val="00C57675"/>
    <w:rsid w:val="00C60BB2"/>
    <w:rsid w:val="00C725A0"/>
    <w:rsid w:val="00C75C6A"/>
    <w:rsid w:val="00C80265"/>
    <w:rsid w:val="00C92899"/>
    <w:rsid w:val="00C935C3"/>
    <w:rsid w:val="00C94F63"/>
    <w:rsid w:val="00CB1867"/>
    <w:rsid w:val="00CB3088"/>
    <w:rsid w:val="00CB3C15"/>
    <w:rsid w:val="00CB5380"/>
    <w:rsid w:val="00CC4563"/>
    <w:rsid w:val="00CC61DB"/>
    <w:rsid w:val="00CC6EB2"/>
    <w:rsid w:val="00CD35DB"/>
    <w:rsid w:val="00CD64A7"/>
    <w:rsid w:val="00CE6F0E"/>
    <w:rsid w:val="00CF6176"/>
    <w:rsid w:val="00CF6743"/>
    <w:rsid w:val="00D03AB9"/>
    <w:rsid w:val="00D11A7F"/>
    <w:rsid w:val="00D139A8"/>
    <w:rsid w:val="00D14032"/>
    <w:rsid w:val="00D20BAF"/>
    <w:rsid w:val="00D22227"/>
    <w:rsid w:val="00D2279E"/>
    <w:rsid w:val="00D30987"/>
    <w:rsid w:val="00D34E5A"/>
    <w:rsid w:val="00D37216"/>
    <w:rsid w:val="00D40D50"/>
    <w:rsid w:val="00D4209F"/>
    <w:rsid w:val="00D5291A"/>
    <w:rsid w:val="00D53001"/>
    <w:rsid w:val="00D55889"/>
    <w:rsid w:val="00D57060"/>
    <w:rsid w:val="00D64907"/>
    <w:rsid w:val="00D658F3"/>
    <w:rsid w:val="00D70C31"/>
    <w:rsid w:val="00D73643"/>
    <w:rsid w:val="00D75345"/>
    <w:rsid w:val="00D76B32"/>
    <w:rsid w:val="00D80A6D"/>
    <w:rsid w:val="00D83785"/>
    <w:rsid w:val="00D87478"/>
    <w:rsid w:val="00D97DFC"/>
    <w:rsid w:val="00DB1316"/>
    <w:rsid w:val="00DB1BA1"/>
    <w:rsid w:val="00DB601C"/>
    <w:rsid w:val="00DC4349"/>
    <w:rsid w:val="00DC62BF"/>
    <w:rsid w:val="00DD1231"/>
    <w:rsid w:val="00DD3AFD"/>
    <w:rsid w:val="00DE519F"/>
    <w:rsid w:val="00DF09E4"/>
    <w:rsid w:val="00E020A9"/>
    <w:rsid w:val="00E02B30"/>
    <w:rsid w:val="00E02DF5"/>
    <w:rsid w:val="00E02EEF"/>
    <w:rsid w:val="00E06D8D"/>
    <w:rsid w:val="00E235C1"/>
    <w:rsid w:val="00E32A44"/>
    <w:rsid w:val="00E35094"/>
    <w:rsid w:val="00E37208"/>
    <w:rsid w:val="00E376DE"/>
    <w:rsid w:val="00E402D4"/>
    <w:rsid w:val="00E4330C"/>
    <w:rsid w:val="00E52EC1"/>
    <w:rsid w:val="00E543BF"/>
    <w:rsid w:val="00E63E5E"/>
    <w:rsid w:val="00E70D39"/>
    <w:rsid w:val="00E72609"/>
    <w:rsid w:val="00E73C59"/>
    <w:rsid w:val="00E805D9"/>
    <w:rsid w:val="00E8266D"/>
    <w:rsid w:val="00E930E2"/>
    <w:rsid w:val="00EB1560"/>
    <w:rsid w:val="00EB31CA"/>
    <w:rsid w:val="00ED3CEE"/>
    <w:rsid w:val="00EE022A"/>
    <w:rsid w:val="00EE55E1"/>
    <w:rsid w:val="00F03F37"/>
    <w:rsid w:val="00F07A40"/>
    <w:rsid w:val="00F169FB"/>
    <w:rsid w:val="00F22E14"/>
    <w:rsid w:val="00F239A2"/>
    <w:rsid w:val="00F25EF7"/>
    <w:rsid w:val="00F30368"/>
    <w:rsid w:val="00F32846"/>
    <w:rsid w:val="00F368C1"/>
    <w:rsid w:val="00F369DE"/>
    <w:rsid w:val="00F51C8D"/>
    <w:rsid w:val="00F61EBF"/>
    <w:rsid w:val="00F64208"/>
    <w:rsid w:val="00F6689A"/>
    <w:rsid w:val="00F80FDC"/>
    <w:rsid w:val="00F81B7F"/>
    <w:rsid w:val="00F81BC0"/>
    <w:rsid w:val="00F81C82"/>
    <w:rsid w:val="00F878CE"/>
    <w:rsid w:val="00FB0482"/>
    <w:rsid w:val="00FB1682"/>
    <w:rsid w:val="00FB16EF"/>
    <w:rsid w:val="00FB2442"/>
    <w:rsid w:val="00FC06DD"/>
    <w:rsid w:val="00FC181B"/>
    <w:rsid w:val="00FC4889"/>
    <w:rsid w:val="00FC650F"/>
    <w:rsid w:val="00FC6B5B"/>
    <w:rsid w:val="00FD4893"/>
    <w:rsid w:val="00FD4C4E"/>
    <w:rsid w:val="00FD712C"/>
    <w:rsid w:val="00FE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BD6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72"/>
    <w:rPr>
      <w:sz w:val="24"/>
      <w:szCs w:val="24"/>
    </w:rPr>
  </w:style>
  <w:style w:type="paragraph" w:styleId="Heading3">
    <w:name w:val="heading 3"/>
    <w:basedOn w:val="Normal"/>
    <w:link w:val="Heading3Char"/>
    <w:uiPriority w:val="9"/>
    <w:qFormat/>
    <w:rsid w:val="00B8316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uiPriority w:val="34"/>
    <w:qFormat/>
    <w:rsid w:val="0050645B"/>
    <w:pPr>
      <w:ind w:left="720"/>
      <w:contextualSpacing/>
    </w:pPr>
  </w:style>
  <w:style w:type="character" w:styleId="Hyperlink">
    <w:name w:val="Hyperlink"/>
    <w:basedOn w:val="DefaultParagraphFont"/>
    <w:uiPriority w:val="99"/>
    <w:unhideWhenUsed/>
    <w:rsid w:val="0050645B"/>
    <w:rPr>
      <w:color w:val="0000FF" w:themeColor="hyperlink"/>
      <w:u w:val="single"/>
    </w:rPr>
  </w:style>
  <w:style w:type="paragraph" w:styleId="Header">
    <w:name w:val="header"/>
    <w:basedOn w:val="Normal"/>
    <w:link w:val="HeaderChar"/>
    <w:uiPriority w:val="99"/>
    <w:unhideWhenUsed/>
    <w:rsid w:val="00224352"/>
    <w:pPr>
      <w:tabs>
        <w:tab w:val="center" w:pos="4680"/>
        <w:tab w:val="right" w:pos="9360"/>
      </w:tabs>
    </w:pPr>
  </w:style>
  <w:style w:type="character" w:customStyle="1" w:styleId="HeaderChar">
    <w:name w:val="Header Char"/>
    <w:basedOn w:val="DefaultParagraphFont"/>
    <w:link w:val="Header"/>
    <w:uiPriority w:val="99"/>
    <w:rsid w:val="00224352"/>
    <w:rPr>
      <w:sz w:val="24"/>
      <w:szCs w:val="24"/>
    </w:rPr>
  </w:style>
  <w:style w:type="paragraph" w:styleId="Footer">
    <w:name w:val="footer"/>
    <w:basedOn w:val="Normal"/>
    <w:link w:val="FooterChar"/>
    <w:uiPriority w:val="99"/>
    <w:unhideWhenUsed/>
    <w:rsid w:val="00224352"/>
    <w:pPr>
      <w:tabs>
        <w:tab w:val="center" w:pos="4680"/>
        <w:tab w:val="right" w:pos="9360"/>
      </w:tabs>
    </w:pPr>
  </w:style>
  <w:style w:type="character" w:customStyle="1" w:styleId="FooterChar">
    <w:name w:val="Footer Char"/>
    <w:basedOn w:val="DefaultParagraphFont"/>
    <w:link w:val="Footer"/>
    <w:uiPriority w:val="99"/>
    <w:rsid w:val="00224352"/>
    <w:rPr>
      <w:sz w:val="24"/>
      <w:szCs w:val="24"/>
    </w:rPr>
  </w:style>
  <w:style w:type="table" w:styleId="TableGrid">
    <w:name w:val="Table Grid"/>
    <w:basedOn w:val="TableNormal"/>
    <w:uiPriority w:val="59"/>
    <w:rsid w:val="0022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6F3"/>
    <w:rPr>
      <w:rFonts w:ascii="Tahoma" w:hAnsi="Tahoma" w:cs="Tahoma"/>
      <w:sz w:val="16"/>
      <w:szCs w:val="16"/>
    </w:rPr>
  </w:style>
  <w:style w:type="character" w:customStyle="1" w:styleId="BalloonTextChar">
    <w:name w:val="Balloon Text Char"/>
    <w:basedOn w:val="DefaultParagraphFont"/>
    <w:link w:val="BalloonText"/>
    <w:uiPriority w:val="99"/>
    <w:semiHidden/>
    <w:rsid w:val="004A06F3"/>
    <w:rPr>
      <w:rFonts w:ascii="Tahoma" w:hAnsi="Tahoma" w:cs="Tahoma"/>
      <w:sz w:val="16"/>
      <w:szCs w:val="16"/>
    </w:rPr>
  </w:style>
  <w:style w:type="character" w:customStyle="1" w:styleId="nlmstring-name">
    <w:name w:val="nlm_string-name"/>
    <w:basedOn w:val="DefaultParagraphFont"/>
    <w:rsid w:val="002F6C92"/>
  </w:style>
  <w:style w:type="character" w:styleId="Emphasis">
    <w:name w:val="Emphasis"/>
    <w:basedOn w:val="DefaultParagraphFont"/>
    <w:uiPriority w:val="20"/>
    <w:qFormat/>
    <w:rsid w:val="002F6C92"/>
    <w:rPr>
      <w:i/>
      <w:iCs/>
    </w:rPr>
  </w:style>
  <w:style w:type="character" w:customStyle="1" w:styleId="Heading3Char">
    <w:name w:val="Heading 3 Char"/>
    <w:basedOn w:val="DefaultParagraphFont"/>
    <w:link w:val="Heading3"/>
    <w:uiPriority w:val="9"/>
    <w:rsid w:val="00B8316B"/>
    <w:rPr>
      <w:rFonts w:ascii="Times" w:hAnsi="Times"/>
      <w:b/>
      <w:bCs/>
      <w:sz w:val="27"/>
      <w:szCs w:val="27"/>
    </w:rPr>
  </w:style>
  <w:style w:type="character" w:customStyle="1" w:styleId="gsggsl">
    <w:name w:val="gs_ggsl"/>
    <w:basedOn w:val="DefaultParagraphFont"/>
    <w:rsid w:val="00CC6EB2"/>
  </w:style>
  <w:style w:type="character" w:customStyle="1" w:styleId="gsctg2">
    <w:name w:val="gs_ctg2"/>
    <w:basedOn w:val="DefaultParagraphFont"/>
    <w:rsid w:val="00CC6EB2"/>
  </w:style>
  <w:style w:type="character" w:customStyle="1" w:styleId="citation">
    <w:name w:val="citation"/>
    <w:basedOn w:val="DefaultParagraphFont"/>
    <w:rsid w:val="00890354"/>
  </w:style>
  <w:style w:type="character" w:styleId="FollowedHyperlink">
    <w:name w:val="FollowedHyperlink"/>
    <w:basedOn w:val="DefaultParagraphFont"/>
    <w:uiPriority w:val="99"/>
    <w:semiHidden/>
    <w:unhideWhenUsed/>
    <w:rsid w:val="00B34B90"/>
    <w:rPr>
      <w:color w:val="800080" w:themeColor="followedHyperlink"/>
      <w:u w:val="single"/>
    </w:rPr>
  </w:style>
  <w:style w:type="paragraph" w:styleId="NormalWeb">
    <w:name w:val="Normal (Web)"/>
    <w:basedOn w:val="Normal"/>
    <w:uiPriority w:val="99"/>
    <w:semiHidden/>
    <w:unhideWhenUsed/>
    <w:rsid w:val="006254D9"/>
    <w:pPr>
      <w:spacing w:before="100" w:beforeAutospacing="1" w:after="100" w:afterAutospacing="1"/>
    </w:pPr>
  </w:style>
  <w:style w:type="character" w:styleId="Strong">
    <w:name w:val="Strong"/>
    <w:basedOn w:val="DefaultParagraphFont"/>
    <w:uiPriority w:val="22"/>
    <w:qFormat/>
    <w:rsid w:val="006254D9"/>
    <w:rPr>
      <w:b/>
      <w:bCs/>
    </w:rPr>
  </w:style>
  <w:style w:type="paragraph" w:styleId="BodyText">
    <w:name w:val="Body Text"/>
    <w:basedOn w:val="Normal"/>
    <w:link w:val="BodyTextChar"/>
    <w:rsid w:val="00550DD5"/>
    <w:rPr>
      <w:sz w:val="28"/>
      <w:szCs w:val="28"/>
    </w:rPr>
  </w:style>
  <w:style w:type="character" w:customStyle="1" w:styleId="BodyTextChar">
    <w:name w:val="Body Text Char"/>
    <w:basedOn w:val="DefaultParagraphFont"/>
    <w:link w:val="BodyText"/>
    <w:rsid w:val="00550DD5"/>
    <w:rPr>
      <w:sz w:val="28"/>
      <w:szCs w:val="28"/>
    </w:rPr>
  </w:style>
  <w:style w:type="character" w:customStyle="1" w:styleId="uficommentbody">
    <w:name w:val="uficommentbody"/>
    <w:basedOn w:val="DefaultParagraphFont"/>
    <w:rsid w:val="00550DD5"/>
  </w:style>
  <w:style w:type="character" w:styleId="UnresolvedMention">
    <w:name w:val="Unresolved Mention"/>
    <w:basedOn w:val="DefaultParagraphFont"/>
    <w:uiPriority w:val="99"/>
    <w:semiHidden/>
    <w:unhideWhenUsed/>
    <w:rsid w:val="00313574"/>
    <w:rPr>
      <w:color w:val="605E5C"/>
      <w:shd w:val="clear" w:color="auto" w:fill="E1DFDD"/>
    </w:rPr>
  </w:style>
  <w:style w:type="table" w:styleId="GridTable1Light">
    <w:name w:val="Grid Table 1 Light"/>
    <w:basedOn w:val="TableNormal"/>
    <w:uiPriority w:val="46"/>
    <w:rsid w:val="00C75C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97C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74">
      <w:bodyDiv w:val="1"/>
      <w:marLeft w:val="0"/>
      <w:marRight w:val="0"/>
      <w:marTop w:val="0"/>
      <w:marBottom w:val="0"/>
      <w:divBdr>
        <w:top w:val="none" w:sz="0" w:space="0" w:color="auto"/>
        <w:left w:val="none" w:sz="0" w:space="0" w:color="auto"/>
        <w:bottom w:val="none" w:sz="0" w:space="0" w:color="auto"/>
        <w:right w:val="none" w:sz="0" w:space="0" w:color="auto"/>
      </w:divBdr>
      <w:divsChild>
        <w:div w:id="1341617941">
          <w:marLeft w:val="0"/>
          <w:marRight w:val="0"/>
          <w:marTop w:val="0"/>
          <w:marBottom w:val="0"/>
          <w:divBdr>
            <w:top w:val="none" w:sz="0" w:space="0" w:color="auto"/>
            <w:left w:val="none" w:sz="0" w:space="0" w:color="auto"/>
            <w:bottom w:val="none" w:sz="0" w:space="0" w:color="auto"/>
            <w:right w:val="none" w:sz="0" w:space="0" w:color="auto"/>
          </w:divBdr>
        </w:div>
      </w:divsChild>
    </w:div>
    <w:div w:id="42413895">
      <w:bodyDiv w:val="1"/>
      <w:marLeft w:val="0"/>
      <w:marRight w:val="0"/>
      <w:marTop w:val="0"/>
      <w:marBottom w:val="0"/>
      <w:divBdr>
        <w:top w:val="none" w:sz="0" w:space="0" w:color="auto"/>
        <w:left w:val="none" w:sz="0" w:space="0" w:color="auto"/>
        <w:bottom w:val="none" w:sz="0" w:space="0" w:color="auto"/>
        <w:right w:val="none" w:sz="0" w:space="0" w:color="auto"/>
      </w:divBdr>
      <w:divsChild>
        <w:div w:id="2060546309">
          <w:marLeft w:val="0"/>
          <w:marRight w:val="0"/>
          <w:marTop w:val="0"/>
          <w:marBottom w:val="0"/>
          <w:divBdr>
            <w:top w:val="none" w:sz="0" w:space="0" w:color="auto"/>
            <w:left w:val="none" w:sz="0" w:space="0" w:color="auto"/>
            <w:bottom w:val="none" w:sz="0" w:space="0" w:color="auto"/>
            <w:right w:val="none" w:sz="0" w:space="0" w:color="auto"/>
          </w:divBdr>
        </w:div>
      </w:divsChild>
    </w:div>
    <w:div w:id="93939925">
      <w:bodyDiv w:val="1"/>
      <w:marLeft w:val="0"/>
      <w:marRight w:val="0"/>
      <w:marTop w:val="0"/>
      <w:marBottom w:val="0"/>
      <w:divBdr>
        <w:top w:val="none" w:sz="0" w:space="0" w:color="auto"/>
        <w:left w:val="none" w:sz="0" w:space="0" w:color="auto"/>
        <w:bottom w:val="none" w:sz="0" w:space="0" w:color="auto"/>
        <w:right w:val="none" w:sz="0" w:space="0" w:color="auto"/>
      </w:divBdr>
      <w:divsChild>
        <w:div w:id="2002846810">
          <w:marLeft w:val="0"/>
          <w:marRight w:val="0"/>
          <w:marTop w:val="0"/>
          <w:marBottom w:val="0"/>
          <w:divBdr>
            <w:top w:val="none" w:sz="0" w:space="0" w:color="auto"/>
            <w:left w:val="none" w:sz="0" w:space="0" w:color="auto"/>
            <w:bottom w:val="none" w:sz="0" w:space="0" w:color="auto"/>
            <w:right w:val="none" w:sz="0" w:space="0" w:color="auto"/>
          </w:divBdr>
        </w:div>
      </w:divsChild>
    </w:div>
    <w:div w:id="115952506">
      <w:bodyDiv w:val="1"/>
      <w:marLeft w:val="0"/>
      <w:marRight w:val="0"/>
      <w:marTop w:val="0"/>
      <w:marBottom w:val="0"/>
      <w:divBdr>
        <w:top w:val="none" w:sz="0" w:space="0" w:color="auto"/>
        <w:left w:val="none" w:sz="0" w:space="0" w:color="auto"/>
        <w:bottom w:val="none" w:sz="0" w:space="0" w:color="auto"/>
        <w:right w:val="none" w:sz="0" w:space="0" w:color="auto"/>
      </w:divBdr>
    </w:div>
    <w:div w:id="121925865">
      <w:bodyDiv w:val="1"/>
      <w:marLeft w:val="0"/>
      <w:marRight w:val="0"/>
      <w:marTop w:val="0"/>
      <w:marBottom w:val="0"/>
      <w:divBdr>
        <w:top w:val="none" w:sz="0" w:space="0" w:color="auto"/>
        <w:left w:val="none" w:sz="0" w:space="0" w:color="auto"/>
        <w:bottom w:val="none" w:sz="0" w:space="0" w:color="auto"/>
        <w:right w:val="none" w:sz="0" w:space="0" w:color="auto"/>
      </w:divBdr>
      <w:divsChild>
        <w:div w:id="1357192081">
          <w:marLeft w:val="0"/>
          <w:marRight w:val="0"/>
          <w:marTop w:val="0"/>
          <w:marBottom w:val="0"/>
          <w:divBdr>
            <w:top w:val="none" w:sz="0" w:space="0" w:color="auto"/>
            <w:left w:val="none" w:sz="0" w:space="0" w:color="auto"/>
            <w:bottom w:val="none" w:sz="0" w:space="0" w:color="auto"/>
            <w:right w:val="none" w:sz="0" w:space="0" w:color="auto"/>
          </w:divBdr>
        </w:div>
      </w:divsChild>
    </w:div>
    <w:div w:id="185557818">
      <w:bodyDiv w:val="1"/>
      <w:marLeft w:val="0"/>
      <w:marRight w:val="0"/>
      <w:marTop w:val="0"/>
      <w:marBottom w:val="0"/>
      <w:divBdr>
        <w:top w:val="none" w:sz="0" w:space="0" w:color="auto"/>
        <w:left w:val="none" w:sz="0" w:space="0" w:color="auto"/>
        <w:bottom w:val="none" w:sz="0" w:space="0" w:color="auto"/>
        <w:right w:val="none" w:sz="0" w:space="0" w:color="auto"/>
      </w:divBdr>
      <w:divsChild>
        <w:div w:id="1912080708">
          <w:marLeft w:val="0"/>
          <w:marRight w:val="0"/>
          <w:marTop w:val="0"/>
          <w:marBottom w:val="0"/>
          <w:divBdr>
            <w:top w:val="none" w:sz="0" w:space="0" w:color="auto"/>
            <w:left w:val="none" w:sz="0" w:space="0" w:color="auto"/>
            <w:bottom w:val="none" w:sz="0" w:space="0" w:color="auto"/>
            <w:right w:val="none" w:sz="0" w:space="0" w:color="auto"/>
          </w:divBdr>
          <w:divsChild>
            <w:div w:id="221717919">
              <w:marLeft w:val="0"/>
              <w:marRight w:val="0"/>
              <w:marTop w:val="0"/>
              <w:marBottom w:val="0"/>
              <w:divBdr>
                <w:top w:val="none" w:sz="0" w:space="0" w:color="auto"/>
                <w:left w:val="none" w:sz="0" w:space="0" w:color="auto"/>
                <w:bottom w:val="none" w:sz="0" w:space="0" w:color="auto"/>
                <w:right w:val="none" w:sz="0" w:space="0" w:color="auto"/>
              </w:divBdr>
              <w:divsChild>
                <w:div w:id="2011636418">
                  <w:marLeft w:val="0"/>
                  <w:marRight w:val="0"/>
                  <w:marTop w:val="0"/>
                  <w:marBottom w:val="0"/>
                  <w:divBdr>
                    <w:top w:val="none" w:sz="0" w:space="0" w:color="auto"/>
                    <w:left w:val="none" w:sz="0" w:space="0" w:color="auto"/>
                    <w:bottom w:val="none" w:sz="0" w:space="0" w:color="auto"/>
                    <w:right w:val="none" w:sz="0" w:space="0" w:color="auto"/>
                  </w:divBdr>
                  <w:divsChild>
                    <w:div w:id="582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7357">
              <w:marLeft w:val="0"/>
              <w:marRight w:val="0"/>
              <w:marTop w:val="0"/>
              <w:marBottom w:val="0"/>
              <w:divBdr>
                <w:top w:val="none" w:sz="0" w:space="0" w:color="auto"/>
                <w:left w:val="none" w:sz="0" w:space="0" w:color="auto"/>
                <w:bottom w:val="none" w:sz="0" w:space="0" w:color="auto"/>
                <w:right w:val="none" w:sz="0" w:space="0" w:color="auto"/>
              </w:divBdr>
              <w:divsChild>
                <w:div w:id="1403019124">
                  <w:marLeft w:val="0"/>
                  <w:marRight w:val="0"/>
                  <w:marTop w:val="0"/>
                  <w:marBottom w:val="0"/>
                  <w:divBdr>
                    <w:top w:val="none" w:sz="0" w:space="0" w:color="auto"/>
                    <w:left w:val="none" w:sz="0" w:space="0" w:color="auto"/>
                    <w:bottom w:val="none" w:sz="0" w:space="0" w:color="auto"/>
                    <w:right w:val="none" w:sz="0" w:space="0" w:color="auto"/>
                  </w:divBdr>
                </w:div>
                <w:div w:id="2074084997">
                  <w:marLeft w:val="0"/>
                  <w:marRight w:val="0"/>
                  <w:marTop w:val="0"/>
                  <w:marBottom w:val="0"/>
                  <w:divBdr>
                    <w:top w:val="none" w:sz="0" w:space="0" w:color="auto"/>
                    <w:left w:val="none" w:sz="0" w:space="0" w:color="auto"/>
                    <w:bottom w:val="none" w:sz="0" w:space="0" w:color="auto"/>
                    <w:right w:val="none" w:sz="0" w:space="0" w:color="auto"/>
                  </w:divBdr>
                </w:div>
              </w:divsChild>
            </w:div>
            <w:div w:id="1072585981">
              <w:marLeft w:val="0"/>
              <w:marRight w:val="0"/>
              <w:marTop w:val="0"/>
              <w:marBottom w:val="0"/>
              <w:divBdr>
                <w:top w:val="none" w:sz="0" w:space="0" w:color="auto"/>
                <w:left w:val="none" w:sz="0" w:space="0" w:color="auto"/>
                <w:bottom w:val="none" w:sz="0" w:space="0" w:color="auto"/>
                <w:right w:val="none" w:sz="0" w:space="0" w:color="auto"/>
              </w:divBdr>
              <w:divsChild>
                <w:div w:id="2137990402">
                  <w:marLeft w:val="0"/>
                  <w:marRight w:val="0"/>
                  <w:marTop w:val="0"/>
                  <w:marBottom w:val="0"/>
                  <w:divBdr>
                    <w:top w:val="none" w:sz="0" w:space="0" w:color="auto"/>
                    <w:left w:val="none" w:sz="0" w:space="0" w:color="auto"/>
                    <w:bottom w:val="none" w:sz="0" w:space="0" w:color="auto"/>
                    <w:right w:val="none" w:sz="0" w:space="0" w:color="auto"/>
                  </w:divBdr>
                  <w:divsChild>
                    <w:div w:id="2147241145">
                      <w:marLeft w:val="0"/>
                      <w:marRight w:val="0"/>
                      <w:marTop w:val="0"/>
                      <w:marBottom w:val="0"/>
                      <w:divBdr>
                        <w:top w:val="none" w:sz="0" w:space="0" w:color="auto"/>
                        <w:left w:val="none" w:sz="0" w:space="0" w:color="auto"/>
                        <w:bottom w:val="none" w:sz="0" w:space="0" w:color="auto"/>
                        <w:right w:val="none" w:sz="0" w:space="0" w:color="auto"/>
                      </w:divBdr>
                    </w:div>
                    <w:div w:id="835656592">
                      <w:marLeft w:val="0"/>
                      <w:marRight w:val="0"/>
                      <w:marTop w:val="0"/>
                      <w:marBottom w:val="0"/>
                      <w:divBdr>
                        <w:top w:val="none" w:sz="0" w:space="0" w:color="auto"/>
                        <w:left w:val="none" w:sz="0" w:space="0" w:color="auto"/>
                        <w:bottom w:val="none" w:sz="0" w:space="0" w:color="auto"/>
                        <w:right w:val="none" w:sz="0" w:space="0" w:color="auto"/>
                      </w:divBdr>
                      <w:divsChild>
                        <w:div w:id="18361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14">
              <w:marLeft w:val="0"/>
              <w:marRight w:val="0"/>
              <w:marTop w:val="0"/>
              <w:marBottom w:val="0"/>
              <w:divBdr>
                <w:top w:val="none" w:sz="0" w:space="0" w:color="auto"/>
                <w:left w:val="none" w:sz="0" w:space="0" w:color="auto"/>
                <w:bottom w:val="none" w:sz="0" w:space="0" w:color="auto"/>
                <w:right w:val="none" w:sz="0" w:space="0" w:color="auto"/>
              </w:divBdr>
              <w:divsChild>
                <w:div w:id="1771656661">
                  <w:marLeft w:val="0"/>
                  <w:marRight w:val="0"/>
                  <w:marTop w:val="0"/>
                  <w:marBottom w:val="0"/>
                  <w:divBdr>
                    <w:top w:val="none" w:sz="0" w:space="0" w:color="auto"/>
                    <w:left w:val="none" w:sz="0" w:space="0" w:color="auto"/>
                    <w:bottom w:val="none" w:sz="0" w:space="0" w:color="auto"/>
                    <w:right w:val="none" w:sz="0" w:space="0" w:color="auto"/>
                  </w:divBdr>
                </w:div>
                <w:div w:id="1316030033">
                  <w:marLeft w:val="0"/>
                  <w:marRight w:val="0"/>
                  <w:marTop w:val="0"/>
                  <w:marBottom w:val="0"/>
                  <w:divBdr>
                    <w:top w:val="none" w:sz="0" w:space="0" w:color="auto"/>
                    <w:left w:val="none" w:sz="0" w:space="0" w:color="auto"/>
                    <w:bottom w:val="none" w:sz="0" w:space="0" w:color="auto"/>
                    <w:right w:val="none" w:sz="0" w:space="0" w:color="auto"/>
                  </w:divBdr>
                  <w:divsChild>
                    <w:div w:id="347562257">
                      <w:marLeft w:val="0"/>
                      <w:marRight w:val="0"/>
                      <w:marTop w:val="0"/>
                      <w:marBottom w:val="0"/>
                      <w:divBdr>
                        <w:top w:val="none" w:sz="0" w:space="0" w:color="auto"/>
                        <w:left w:val="none" w:sz="0" w:space="0" w:color="auto"/>
                        <w:bottom w:val="none" w:sz="0" w:space="0" w:color="auto"/>
                        <w:right w:val="none" w:sz="0" w:space="0" w:color="auto"/>
                      </w:divBdr>
                      <w:divsChild>
                        <w:div w:id="2092654412">
                          <w:marLeft w:val="0"/>
                          <w:marRight w:val="0"/>
                          <w:marTop w:val="0"/>
                          <w:marBottom w:val="0"/>
                          <w:divBdr>
                            <w:top w:val="none" w:sz="0" w:space="0" w:color="auto"/>
                            <w:left w:val="none" w:sz="0" w:space="0" w:color="auto"/>
                            <w:bottom w:val="none" w:sz="0" w:space="0" w:color="auto"/>
                            <w:right w:val="none" w:sz="0" w:space="0" w:color="auto"/>
                          </w:divBdr>
                        </w:div>
                      </w:divsChild>
                    </w:div>
                    <w:div w:id="1882938332">
                      <w:marLeft w:val="0"/>
                      <w:marRight w:val="0"/>
                      <w:marTop w:val="0"/>
                      <w:marBottom w:val="0"/>
                      <w:divBdr>
                        <w:top w:val="none" w:sz="0" w:space="0" w:color="auto"/>
                        <w:left w:val="none" w:sz="0" w:space="0" w:color="auto"/>
                        <w:bottom w:val="none" w:sz="0" w:space="0" w:color="auto"/>
                        <w:right w:val="none" w:sz="0" w:space="0" w:color="auto"/>
                      </w:divBdr>
                      <w:divsChild>
                        <w:div w:id="9525163">
                          <w:marLeft w:val="0"/>
                          <w:marRight w:val="0"/>
                          <w:marTop w:val="0"/>
                          <w:marBottom w:val="0"/>
                          <w:divBdr>
                            <w:top w:val="none" w:sz="0" w:space="0" w:color="auto"/>
                            <w:left w:val="none" w:sz="0" w:space="0" w:color="auto"/>
                            <w:bottom w:val="none" w:sz="0" w:space="0" w:color="auto"/>
                            <w:right w:val="none" w:sz="0" w:space="0" w:color="auto"/>
                          </w:divBdr>
                        </w:div>
                      </w:divsChild>
                    </w:div>
                    <w:div w:id="329334139">
                      <w:marLeft w:val="0"/>
                      <w:marRight w:val="0"/>
                      <w:marTop w:val="0"/>
                      <w:marBottom w:val="0"/>
                      <w:divBdr>
                        <w:top w:val="none" w:sz="0" w:space="0" w:color="auto"/>
                        <w:left w:val="none" w:sz="0" w:space="0" w:color="auto"/>
                        <w:bottom w:val="none" w:sz="0" w:space="0" w:color="auto"/>
                        <w:right w:val="none" w:sz="0" w:space="0" w:color="auto"/>
                      </w:divBdr>
                      <w:divsChild>
                        <w:div w:id="545218650">
                          <w:marLeft w:val="0"/>
                          <w:marRight w:val="0"/>
                          <w:marTop w:val="0"/>
                          <w:marBottom w:val="0"/>
                          <w:divBdr>
                            <w:top w:val="none" w:sz="0" w:space="0" w:color="auto"/>
                            <w:left w:val="none" w:sz="0" w:space="0" w:color="auto"/>
                            <w:bottom w:val="none" w:sz="0" w:space="0" w:color="auto"/>
                            <w:right w:val="none" w:sz="0" w:space="0" w:color="auto"/>
                          </w:divBdr>
                        </w:div>
                      </w:divsChild>
                    </w:div>
                    <w:div w:id="797183816">
                      <w:marLeft w:val="0"/>
                      <w:marRight w:val="0"/>
                      <w:marTop w:val="0"/>
                      <w:marBottom w:val="0"/>
                      <w:divBdr>
                        <w:top w:val="none" w:sz="0" w:space="0" w:color="auto"/>
                        <w:left w:val="none" w:sz="0" w:space="0" w:color="auto"/>
                        <w:bottom w:val="none" w:sz="0" w:space="0" w:color="auto"/>
                        <w:right w:val="none" w:sz="0" w:space="0" w:color="auto"/>
                      </w:divBdr>
                      <w:divsChild>
                        <w:div w:id="848715370">
                          <w:marLeft w:val="0"/>
                          <w:marRight w:val="0"/>
                          <w:marTop w:val="0"/>
                          <w:marBottom w:val="0"/>
                          <w:divBdr>
                            <w:top w:val="none" w:sz="0" w:space="0" w:color="auto"/>
                            <w:left w:val="none" w:sz="0" w:space="0" w:color="auto"/>
                            <w:bottom w:val="none" w:sz="0" w:space="0" w:color="auto"/>
                            <w:right w:val="none" w:sz="0" w:space="0" w:color="auto"/>
                          </w:divBdr>
                        </w:div>
                      </w:divsChild>
                    </w:div>
                    <w:div w:id="1246718917">
                      <w:marLeft w:val="0"/>
                      <w:marRight w:val="0"/>
                      <w:marTop w:val="0"/>
                      <w:marBottom w:val="0"/>
                      <w:divBdr>
                        <w:top w:val="none" w:sz="0" w:space="0" w:color="auto"/>
                        <w:left w:val="none" w:sz="0" w:space="0" w:color="auto"/>
                        <w:bottom w:val="none" w:sz="0" w:space="0" w:color="auto"/>
                        <w:right w:val="none" w:sz="0" w:space="0" w:color="auto"/>
                      </w:divBdr>
                      <w:divsChild>
                        <w:div w:id="1128402977">
                          <w:marLeft w:val="0"/>
                          <w:marRight w:val="0"/>
                          <w:marTop w:val="0"/>
                          <w:marBottom w:val="0"/>
                          <w:divBdr>
                            <w:top w:val="none" w:sz="0" w:space="0" w:color="auto"/>
                            <w:left w:val="none" w:sz="0" w:space="0" w:color="auto"/>
                            <w:bottom w:val="none" w:sz="0" w:space="0" w:color="auto"/>
                            <w:right w:val="none" w:sz="0" w:space="0" w:color="auto"/>
                          </w:divBdr>
                        </w:div>
                      </w:divsChild>
                    </w:div>
                    <w:div w:id="1689672719">
                      <w:marLeft w:val="0"/>
                      <w:marRight w:val="0"/>
                      <w:marTop w:val="0"/>
                      <w:marBottom w:val="0"/>
                      <w:divBdr>
                        <w:top w:val="none" w:sz="0" w:space="0" w:color="auto"/>
                        <w:left w:val="none" w:sz="0" w:space="0" w:color="auto"/>
                        <w:bottom w:val="none" w:sz="0" w:space="0" w:color="auto"/>
                        <w:right w:val="none" w:sz="0" w:space="0" w:color="auto"/>
                      </w:divBdr>
                      <w:divsChild>
                        <w:div w:id="2700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270">
          <w:marLeft w:val="0"/>
          <w:marRight w:val="0"/>
          <w:marTop w:val="0"/>
          <w:marBottom w:val="0"/>
          <w:divBdr>
            <w:top w:val="none" w:sz="0" w:space="0" w:color="auto"/>
            <w:left w:val="none" w:sz="0" w:space="0" w:color="auto"/>
            <w:bottom w:val="none" w:sz="0" w:space="0" w:color="auto"/>
            <w:right w:val="none" w:sz="0" w:space="0" w:color="auto"/>
          </w:divBdr>
          <w:divsChild>
            <w:div w:id="1759204750">
              <w:marLeft w:val="0"/>
              <w:marRight w:val="0"/>
              <w:marTop w:val="0"/>
              <w:marBottom w:val="0"/>
              <w:divBdr>
                <w:top w:val="none" w:sz="0" w:space="0" w:color="auto"/>
                <w:left w:val="none" w:sz="0" w:space="0" w:color="auto"/>
                <w:bottom w:val="none" w:sz="0" w:space="0" w:color="auto"/>
                <w:right w:val="none" w:sz="0" w:space="0" w:color="auto"/>
              </w:divBdr>
              <w:divsChild>
                <w:div w:id="1491944719">
                  <w:marLeft w:val="0"/>
                  <w:marRight w:val="0"/>
                  <w:marTop w:val="0"/>
                  <w:marBottom w:val="0"/>
                  <w:divBdr>
                    <w:top w:val="none" w:sz="0" w:space="0" w:color="auto"/>
                    <w:left w:val="none" w:sz="0" w:space="0" w:color="auto"/>
                    <w:bottom w:val="none" w:sz="0" w:space="0" w:color="auto"/>
                    <w:right w:val="none" w:sz="0" w:space="0" w:color="auto"/>
                  </w:divBdr>
                  <w:divsChild>
                    <w:div w:id="790127378">
                      <w:marLeft w:val="0"/>
                      <w:marRight w:val="0"/>
                      <w:marTop w:val="0"/>
                      <w:marBottom w:val="0"/>
                      <w:divBdr>
                        <w:top w:val="none" w:sz="0" w:space="0" w:color="auto"/>
                        <w:left w:val="none" w:sz="0" w:space="0" w:color="auto"/>
                        <w:bottom w:val="none" w:sz="0" w:space="0" w:color="auto"/>
                        <w:right w:val="none" w:sz="0" w:space="0" w:color="auto"/>
                      </w:divBdr>
                      <w:divsChild>
                        <w:div w:id="2117098614">
                          <w:marLeft w:val="0"/>
                          <w:marRight w:val="0"/>
                          <w:marTop w:val="0"/>
                          <w:marBottom w:val="0"/>
                          <w:divBdr>
                            <w:top w:val="none" w:sz="0" w:space="0" w:color="auto"/>
                            <w:left w:val="none" w:sz="0" w:space="0" w:color="auto"/>
                            <w:bottom w:val="none" w:sz="0" w:space="0" w:color="auto"/>
                            <w:right w:val="none" w:sz="0" w:space="0" w:color="auto"/>
                          </w:divBdr>
                        </w:div>
                        <w:div w:id="1188057982">
                          <w:marLeft w:val="0"/>
                          <w:marRight w:val="0"/>
                          <w:marTop w:val="0"/>
                          <w:marBottom w:val="0"/>
                          <w:divBdr>
                            <w:top w:val="none" w:sz="0" w:space="0" w:color="auto"/>
                            <w:left w:val="none" w:sz="0" w:space="0" w:color="auto"/>
                            <w:bottom w:val="none" w:sz="0" w:space="0" w:color="auto"/>
                            <w:right w:val="none" w:sz="0" w:space="0" w:color="auto"/>
                          </w:divBdr>
                        </w:div>
                      </w:divsChild>
                    </w:div>
                    <w:div w:id="1532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757">
      <w:bodyDiv w:val="1"/>
      <w:marLeft w:val="0"/>
      <w:marRight w:val="0"/>
      <w:marTop w:val="0"/>
      <w:marBottom w:val="0"/>
      <w:divBdr>
        <w:top w:val="none" w:sz="0" w:space="0" w:color="auto"/>
        <w:left w:val="none" w:sz="0" w:space="0" w:color="auto"/>
        <w:bottom w:val="none" w:sz="0" w:space="0" w:color="auto"/>
        <w:right w:val="none" w:sz="0" w:space="0" w:color="auto"/>
      </w:divBdr>
      <w:divsChild>
        <w:div w:id="1859853554">
          <w:marLeft w:val="0"/>
          <w:marRight w:val="0"/>
          <w:marTop w:val="0"/>
          <w:marBottom w:val="0"/>
          <w:divBdr>
            <w:top w:val="none" w:sz="0" w:space="0" w:color="auto"/>
            <w:left w:val="none" w:sz="0" w:space="0" w:color="auto"/>
            <w:bottom w:val="none" w:sz="0" w:space="0" w:color="auto"/>
            <w:right w:val="none" w:sz="0" w:space="0" w:color="auto"/>
          </w:divBdr>
        </w:div>
      </w:divsChild>
    </w:div>
    <w:div w:id="196627213">
      <w:bodyDiv w:val="1"/>
      <w:marLeft w:val="0"/>
      <w:marRight w:val="0"/>
      <w:marTop w:val="0"/>
      <w:marBottom w:val="0"/>
      <w:divBdr>
        <w:top w:val="none" w:sz="0" w:space="0" w:color="auto"/>
        <w:left w:val="none" w:sz="0" w:space="0" w:color="auto"/>
        <w:bottom w:val="none" w:sz="0" w:space="0" w:color="auto"/>
        <w:right w:val="none" w:sz="0" w:space="0" w:color="auto"/>
      </w:divBdr>
      <w:divsChild>
        <w:div w:id="1859615129">
          <w:marLeft w:val="0"/>
          <w:marRight w:val="0"/>
          <w:marTop w:val="0"/>
          <w:marBottom w:val="0"/>
          <w:divBdr>
            <w:top w:val="none" w:sz="0" w:space="0" w:color="auto"/>
            <w:left w:val="none" w:sz="0" w:space="0" w:color="auto"/>
            <w:bottom w:val="none" w:sz="0" w:space="0" w:color="auto"/>
            <w:right w:val="none" w:sz="0" w:space="0" w:color="auto"/>
          </w:divBdr>
          <w:divsChild>
            <w:div w:id="1833376038">
              <w:marLeft w:val="0"/>
              <w:marRight w:val="0"/>
              <w:marTop w:val="0"/>
              <w:marBottom w:val="0"/>
              <w:divBdr>
                <w:top w:val="none" w:sz="0" w:space="0" w:color="auto"/>
                <w:left w:val="none" w:sz="0" w:space="0" w:color="auto"/>
                <w:bottom w:val="none" w:sz="0" w:space="0" w:color="auto"/>
                <w:right w:val="none" w:sz="0" w:space="0" w:color="auto"/>
              </w:divBdr>
            </w:div>
            <w:div w:id="12590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742">
      <w:bodyDiv w:val="1"/>
      <w:marLeft w:val="0"/>
      <w:marRight w:val="0"/>
      <w:marTop w:val="0"/>
      <w:marBottom w:val="0"/>
      <w:divBdr>
        <w:top w:val="none" w:sz="0" w:space="0" w:color="auto"/>
        <w:left w:val="none" w:sz="0" w:space="0" w:color="auto"/>
        <w:bottom w:val="none" w:sz="0" w:space="0" w:color="auto"/>
        <w:right w:val="none" w:sz="0" w:space="0" w:color="auto"/>
      </w:divBdr>
      <w:divsChild>
        <w:div w:id="494228149">
          <w:marLeft w:val="0"/>
          <w:marRight w:val="0"/>
          <w:marTop w:val="0"/>
          <w:marBottom w:val="0"/>
          <w:divBdr>
            <w:top w:val="none" w:sz="0" w:space="0" w:color="auto"/>
            <w:left w:val="none" w:sz="0" w:space="0" w:color="auto"/>
            <w:bottom w:val="none" w:sz="0" w:space="0" w:color="auto"/>
            <w:right w:val="none" w:sz="0" w:space="0" w:color="auto"/>
          </w:divBdr>
        </w:div>
      </w:divsChild>
    </w:div>
    <w:div w:id="269047553">
      <w:bodyDiv w:val="1"/>
      <w:marLeft w:val="0"/>
      <w:marRight w:val="0"/>
      <w:marTop w:val="0"/>
      <w:marBottom w:val="0"/>
      <w:divBdr>
        <w:top w:val="none" w:sz="0" w:space="0" w:color="auto"/>
        <w:left w:val="none" w:sz="0" w:space="0" w:color="auto"/>
        <w:bottom w:val="none" w:sz="0" w:space="0" w:color="auto"/>
        <w:right w:val="none" w:sz="0" w:space="0" w:color="auto"/>
      </w:divBdr>
      <w:divsChild>
        <w:div w:id="1260215710">
          <w:marLeft w:val="0"/>
          <w:marRight w:val="0"/>
          <w:marTop w:val="0"/>
          <w:marBottom w:val="0"/>
          <w:divBdr>
            <w:top w:val="none" w:sz="0" w:space="0" w:color="auto"/>
            <w:left w:val="none" w:sz="0" w:space="0" w:color="auto"/>
            <w:bottom w:val="none" w:sz="0" w:space="0" w:color="auto"/>
            <w:right w:val="none" w:sz="0" w:space="0" w:color="auto"/>
          </w:divBdr>
        </w:div>
      </w:divsChild>
    </w:div>
    <w:div w:id="270825563">
      <w:bodyDiv w:val="1"/>
      <w:marLeft w:val="0"/>
      <w:marRight w:val="0"/>
      <w:marTop w:val="0"/>
      <w:marBottom w:val="0"/>
      <w:divBdr>
        <w:top w:val="none" w:sz="0" w:space="0" w:color="auto"/>
        <w:left w:val="none" w:sz="0" w:space="0" w:color="auto"/>
        <w:bottom w:val="none" w:sz="0" w:space="0" w:color="auto"/>
        <w:right w:val="none" w:sz="0" w:space="0" w:color="auto"/>
      </w:divBdr>
      <w:divsChild>
        <w:div w:id="211236431">
          <w:marLeft w:val="0"/>
          <w:marRight w:val="0"/>
          <w:marTop w:val="0"/>
          <w:marBottom w:val="0"/>
          <w:divBdr>
            <w:top w:val="none" w:sz="0" w:space="0" w:color="auto"/>
            <w:left w:val="none" w:sz="0" w:space="0" w:color="auto"/>
            <w:bottom w:val="none" w:sz="0" w:space="0" w:color="auto"/>
            <w:right w:val="none" w:sz="0" w:space="0" w:color="auto"/>
          </w:divBdr>
        </w:div>
      </w:divsChild>
    </w:div>
    <w:div w:id="297340797">
      <w:bodyDiv w:val="1"/>
      <w:marLeft w:val="0"/>
      <w:marRight w:val="0"/>
      <w:marTop w:val="0"/>
      <w:marBottom w:val="0"/>
      <w:divBdr>
        <w:top w:val="none" w:sz="0" w:space="0" w:color="auto"/>
        <w:left w:val="none" w:sz="0" w:space="0" w:color="auto"/>
        <w:bottom w:val="none" w:sz="0" w:space="0" w:color="auto"/>
        <w:right w:val="none" w:sz="0" w:space="0" w:color="auto"/>
      </w:divBdr>
      <w:divsChild>
        <w:div w:id="1559784319">
          <w:marLeft w:val="0"/>
          <w:marRight w:val="0"/>
          <w:marTop w:val="0"/>
          <w:marBottom w:val="0"/>
          <w:divBdr>
            <w:top w:val="none" w:sz="0" w:space="0" w:color="auto"/>
            <w:left w:val="none" w:sz="0" w:space="0" w:color="auto"/>
            <w:bottom w:val="none" w:sz="0" w:space="0" w:color="auto"/>
            <w:right w:val="none" w:sz="0" w:space="0" w:color="auto"/>
          </w:divBdr>
        </w:div>
      </w:divsChild>
    </w:div>
    <w:div w:id="331108923">
      <w:bodyDiv w:val="1"/>
      <w:marLeft w:val="0"/>
      <w:marRight w:val="0"/>
      <w:marTop w:val="0"/>
      <w:marBottom w:val="0"/>
      <w:divBdr>
        <w:top w:val="none" w:sz="0" w:space="0" w:color="auto"/>
        <w:left w:val="none" w:sz="0" w:space="0" w:color="auto"/>
        <w:bottom w:val="none" w:sz="0" w:space="0" w:color="auto"/>
        <w:right w:val="none" w:sz="0" w:space="0" w:color="auto"/>
      </w:divBdr>
      <w:divsChild>
        <w:div w:id="384109696">
          <w:marLeft w:val="0"/>
          <w:marRight w:val="0"/>
          <w:marTop w:val="0"/>
          <w:marBottom w:val="0"/>
          <w:divBdr>
            <w:top w:val="none" w:sz="0" w:space="0" w:color="auto"/>
            <w:left w:val="none" w:sz="0" w:space="0" w:color="auto"/>
            <w:bottom w:val="none" w:sz="0" w:space="0" w:color="auto"/>
            <w:right w:val="none" w:sz="0" w:space="0" w:color="auto"/>
          </w:divBdr>
        </w:div>
      </w:divsChild>
    </w:div>
    <w:div w:id="341322470">
      <w:bodyDiv w:val="1"/>
      <w:marLeft w:val="0"/>
      <w:marRight w:val="0"/>
      <w:marTop w:val="0"/>
      <w:marBottom w:val="0"/>
      <w:divBdr>
        <w:top w:val="none" w:sz="0" w:space="0" w:color="auto"/>
        <w:left w:val="none" w:sz="0" w:space="0" w:color="auto"/>
        <w:bottom w:val="none" w:sz="0" w:space="0" w:color="auto"/>
        <w:right w:val="none" w:sz="0" w:space="0" w:color="auto"/>
      </w:divBdr>
      <w:divsChild>
        <w:div w:id="1433473319">
          <w:marLeft w:val="0"/>
          <w:marRight w:val="0"/>
          <w:marTop w:val="0"/>
          <w:marBottom w:val="0"/>
          <w:divBdr>
            <w:top w:val="none" w:sz="0" w:space="0" w:color="auto"/>
            <w:left w:val="none" w:sz="0" w:space="0" w:color="auto"/>
            <w:bottom w:val="none" w:sz="0" w:space="0" w:color="auto"/>
            <w:right w:val="none" w:sz="0" w:space="0" w:color="auto"/>
          </w:divBdr>
        </w:div>
      </w:divsChild>
    </w:div>
    <w:div w:id="379792234">
      <w:bodyDiv w:val="1"/>
      <w:marLeft w:val="0"/>
      <w:marRight w:val="0"/>
      <w:marTop w:val="0"/>
      <w:marBottom w:val="0"/>
      <w:divBdr>
        <w:top w:val="none" w:sz="0" w:space="0" w:color="auto"/>
        <w:left w:val="none" w:sz="0" w:space="0" w:color="auto"/>
        <w:bottom w:val="none" w:sz="0" w:space="0" w:color="auto"/>
        <w:right w:val="none" w:sz="0" w:space="0" w:color="auto"/>
      </w:divBdr>
      <w:divsChild>
        <w:div w:id="563301145">
          <w:marLeft w:val="0"/>
          <w:marRight w:val="0"/>
          <w:marTop w:val="0"/>
          <w:marBottom w:val="0"/>
          <w:divBdr>
            <w:top w:val="none" w:sz="0" w:space="0" w:color="auto"/>
            <w:left w:val="none" w:sz="0" w:space="0" w:color="auto"/>
            <w:bottom w:val="none" w:sz="0" w:space="0" w:color="auto"/>
            <w:right w:val="none" w:sz="0" w:space="0" w:color="auto"/>
          </w:divBdr>
        </w:div>
        <w:div w:id="203101984">
          <w:marLeft w:val="0"/>
          <w:marRight w:val="0"/>
          <w:marTop w:val="0"/>
          <w:marBottom w:val="0"/>
          <w:divBdr>
            <w:top w:val="none" w:sz="0" w:space="0" w:color="auto"/>
            <w:left w:val="none" w:sz="0" w:space="0" w:color="auto"/>
            <w:bottom w:val="none" w:sz="0" w:space="0" w:color="auto"/>
            <w:right w:val="none" w:sz="0" w:space="0" w:color="auto"/>
          </w:divBdr>
        </w:div>
        <w:div w:id="1034576493">
          <w:marLeft w:val="0"/>
          <w:marRight w:val="0"/>
          <w:marTop w:val="0"/>
          <w:marBottom w:val="0"/>
          <w:divBdr>
            <w:top w:val="none" w:sz="0" w:space="0" w:color="auto"/>
            <w:left w:val="none" w:sz="0" w:space="0" w:color="auto"/>
            <w:bottom w:val="none" w:sz="0" w:space="0" w:color="auto"/>
            <w:right w:val="none" w:sz="0" w:space="0" w:color="auto"/>
          </w:divBdr>
        </w:div>
      </w:divsChild>
    </w:div>
    <w:div w:id="380641382">
      <w:bodyDiv w:val="1"/>
      <w:marLeft w:val="0"/>
      <w:marRight w:val="0"/>
      <w:marTop w:val="0"/>
      <w:marBottom w:val="0"/>
      <w:divBdr>
        <w:top w:val="none" w:sz="0" w:space="0" w:color="auto"/>
        <w:left w:val="none" w:sz="0" w:space="0" w:color="auto"/>
        <w:bottom w:val="none" w:sz="0" w:space="0" w:color="auto"/>
        <w:right w:val="none" w:sz="0" w:space="0" w:color="auto"/>
      </w:divBdr>
      <w:divsChild>
        <w:div w:id="1753627970">
          <w:marLeft w:val="0"/>
          <w:marRight w:val="0"/>
          <w:marTop w:val="0"/>
          <w:marBottom w:val="0"/>
          <w:divBdr>
            <w:top w:val="none" w:sz="0" w:space="0" w:color="auto"/>
            <w:left w:val="none" w:sz="0" w:space="0" w:color="auto"/>
            <w:bottom w:val="none" w:sz="0" w:space="0" w:color="auto"/>
            <w:right w:val="none" w:sz="0" w:space="0" w:color="auto"/>
          </w:divBdr>
        </w:div>
      </w:divsChild>
    </w:div>
    <w:div w:id="391119199">
      <w:bodyDiv w:val="1"/>
      <w:marLeft w:val="0"/>
      <w:marRight w:val="0"/>
      <w:marTop w:val="0"/>
      <w:marBottom w:val="0"/>
      <w:divBdr>
        <w:top w:val="none" w:sz="0" w:space="0" w:color="auto"/>
        <w:left w:val="none" w:sz="0" w:space="0" w:color="auto"/>
        <w:bottom w:val="none" w:sz="0" w:space="0" w:color="auto"/>
        <w:right w:val="none" w:sz="0" w:space="0" w:color="auto"/>
      </w:divBdr>
      <w:divsChild>
        <w:div w:id="45491089">
          <w:marLeft w:val="0"/>
          <w:marRight w:val="0"/>
          <w:marTop w:val="0"/>
          <w:marBottom w:val="0"/>
          <w:divBdr>
            <w:top w:val="none" w:sz="0" w:space="0" w:color="auto"/>
            <w:left w:val="none" w:sz="0" w:space="0" w:color="auto"/>
            <w:bottom w:val="none" w:sz="0" w:space="0" w:color="auto"/>
            <w:right w:val="none" w:sz="0" w:space="0" w:color="auto"/>
          </w:divBdr>
        </w:div>
      </w:divsChild>
    </w:div>
    <w:div w:id="409356497">
      <w:bodyDiv w:val="1"/>
      <w:marLeft w:val="0"/>
      <w:marRight w:val="0"/>
      <w:marTop w:val="0"/>
      <w:marBottom w:val="0"/>
      <w:divBdr>
        <w:top w:val="none" w:sz="0" w:space="0" w:color="auto"/>
        <w:left w:val="none" w:sz="0" w:space="0" w:color="auto"/>
        <w:bottom w:val="none" w:sz="0" w:space="0" w:color="auto"/>
        <w:right w:val="none" w:sz="0" w:space="0" w:color="auto"/>
      </w:divBdr>
      <w:divsChild>
        <w:div w:id="436676308">
          <w:marLeft w:val="0"/>
          <w:marRight w:val="0"/>
          <w:marTop w:val="0"/>
          <w:marBottom w:val="0"/>
          <w:divBdr>
            <w:top w:val="none" w:sz="0" w:space="0" w:color="auto"/>
            <w:left w:val="none" w:sz="0" w:space="0" w:color="auto"/>
            <w:bottom w:val="none" w:sz="0" w:space="0" w:color="auto"/>
            <w:right w:val="none" w:sz="0" w:space="0" w:color="auto"/>
          </w:divBdr>
        </w:div>
      </w:divsChild>
    </w:div>
    <w:div w:id="434523056">
      <w:bodyDiv w:val="1"/>
      <w:marLeft w:val="0"/>
      <w:marRight w:val="0"/>
      <w:marTop w:val="0"/>
      <w:marBottom w:val="0"/>
      <w:divBdr>
        <w:top w:val="none" w:sz="0" w:space="0" w:color="auto"/>
        <w:left w:val="none" w:sz="0" w:space="0" w:color="auto"/>
        <w:bottom w:val="none" w:sz="0" w:space="0" w:color="auto"/>
        <w:right w:val="none" w:sz="0" w:space="0" w:color="auto"/>
      </w:divBdr>
      <w:divsChild>
        <w:div w:id="1240628210">
          <w:marLeft w:val="0"/>
          <w:marRight w:val="0"/>
          <w:marTop w:val="0"/>
          <w:marBottom w:val="0"/>
          <w:divBdr>
            <w:top w:val="none" w:sz="0" w:space="0" w:color="auto"/>
            <w:left w:val="none" w:sz="0" w:space="0" w:color="auto"/>
            <w:bottom w:val="none" w:sz="0" w:space="0" w:color="auto"/>
            <w:right w:val="none" w:sz="0" w:space="0" w:color="auto"/>
          </w:divBdr>
        </w:div>
      </w:divsChild>
    </w:div>
    <w:div w:id="461847819">
      <w:bodyDiv w:val="1"/>
      <w:marLeft w:val="0"/>
      <w:marRight w:val="0"/>
      <w:marTop w:val="0"/>
      <w:marBottom w:val="0"/>
      <w:divBdr>
        <w:top w:val="none" w:sz="0" w:space="0" w:color="auto"/>
        <w:left w:val="none" w:sz="0" w:space="0" w:color="auto"/>
        <w:bottom w:val="none" w:sz="0" w:space="0" w:color="auto"/>
        <w:right w:val="none" w:sz="0" w:space="0" w:color="auto"/>
      </w:divBdr>
      <w:divsChild>
        <w:div w:id="649792579">
          <w:marLeft w:val="0"/>
          <w:marRight w:val="0"/>
          <w:marTop w:val="0"/>
          <w:marBottom w:val="0"/>
          <w:divBdr>
            <w:top w:val="none" w:sz="0" w:space="0" w:color="auto"/>
            <w:left w:val="none" w:sz="0" w:space="0" w:color="auto"/>
            <w:bottom w:val="none" w:sz="0" w:space="0" w:color="auto"/>
            <w:right w:val="none" w:sz="0" w:space="0" w:color="auto"/>
          </w:divBdr>
        </w:div>
        <w:div w:id="2061317233">
          <w:marLeft w:val="0"/>
          <w:marRight w:val="0"/>
          <w:marTop w:val="0"/>
          <w:marBottom w:val="0"/>
          <w:divBdr>
            <w:top w:val="none" w:sz="0" w:space="0" w:color="auto"/>
            <w:left w:val="none" w:sz="0" w:space="0" w:color="auto"/>
            <w:bottom w:val="none" w:sz="0" w:space="0" w:color="auto"/>
            <w:right w:val="none" w:sz="0" w:space="0" w:color="auto"/>
          </w:divBdr>
        </w:div>
        <w:div w:id="1864319011">
          <w:marLeft w:val="0"/>
          <w:marRight w:val="0"/>
          <w:marTop w:val="0"/>
          <w:marBottom w:val="0"/>
          <w:divBdr>
            <w:top w:val="none" w:sz="0" w:space="0" w:color="auto"/>
            <w:left w:val="none" w:sz="0" w:space="0" w:color="auto"/>
            <w:bottom w:val="none" w:sz="0" w:space="0" w:color="auto"/>
            <w:right w:val="none" w:sz="0" w:space="0" w:color="auto"/>
          </w:divBdr>
        </w:div>
        <w:div w:id="343092059">
          <w:marLeft w:val="0"/>
          <w:marRight w:val="0"/>
          <w:marTop w:val="0"/>
          <w:marBottom w:val="0"/>
          <w:divBdr>
            <w:top w:val="none" w:sz="0" w:space="0" w:color="auto"/>
            <w:left w:val="none" w:sz="0" w:space="0" w:color="auto"/>
            <w:bottom w:val="none" w:sz="0" w:space="0" w:color="auto"/>
            <w:right w:val="none" w:sz="0" w:space="0" w:color="auto"/>
          </w:divBdr>
        </w:div>
        <w:div w:id="1207449244">
          <w:marLeft w:val="0"/>
          <w:marRight w:val="0"/>
          <w:marTop w:val="0"/>
          <w:marBottom w:val="0"/>
          <w:divBdr>
            <w:top w:val="none" w:sz="0" w:space="0" w:color="auto"/>
            <w:left w:val="none" w:sz="0" w:space="0" w:color="auto"/>
            <w:bottom w:val="none" w:sz="0" w:space="0" w:color="auto"/>
            <w:right w:val="none" w:sz="0" w:space="0" w:color="auto"/>
          </w:divBdr>
        </w:div>
        <w:div w:id="572400460">
          <w:marLeft w:val="0"/>
          <w:marRight w:val="0"/>
          <w:marTop w:val="0"/>
          <w:marBottom w:val="0"/>
          <w:divBdr>
            <w:top w:val="none" w:sz="0" w:space="0" w:color="auto"/>
            <w:left w:val="none" w:sz="0" w:space="0" w:color="auto"/>
            <w:bottom w:val="none" w:sz="0" w:space="0" w:color="auto"/>
            <w:right w:val="none" w:sz="0" w:space="0" w:color="auto"/>
          </w:divBdr>
        </w:div>
      </w:divsChild>
    </w:div>
    <w:div w:id="498078027">
      <w:bodyDiv w:val="1"/>
      <w:marLeft w:val="0"/>
      <w:marRight w:val="0"/>
      <w:marTop w:val="0"/>
      <w:marBottom w:val="0"/>
      <w:divBdr>
        <w:top w:val="none" w:sz="0" w:space="0" w:color="auto"/>
        <w:left w:val="none" w:sz="0" w:space="0" w:color="auto"/>
        <w:bottom w:val="none" w:sz="0" w:space="0" w:color="auto"/>
        <w:right w:val="none" w:sz="0" w:space="0" w:color="auto"/>
      </w:divBdr>
      <w:divsChild>
        <w:div w:id="1056583994">
          <w:marLeft w:val="0"/>
          <w:marRight w:val="0"/>
          <w:marTop w:val="0"/>
          <w:marBottom w:val="0"/>
          <w:divBdr>
            <w:top w:val="none" w:sz="0" w:space="0" w:color="auto"/>
            <w:left w:val="none" w:sz="0" w:space="0" w:color="auto"/>
            <w:bottom w:val="none" w:sz="0" w:space="0" w:color="auto"/>
            <w:right w:val="none" w:sz="0" w:space="0" w:color="auto"/>
          </w:divBdr>
        </w:div>
      </w:divsChild>
    </w:div>
    <w:div w:id="524100760">
      <w:bodyDiv w:val="1"/>
      <w:marLeft w:val="0"/>
      <w:marRight w:val="0"/>
      <w:marTop w:val="0"/>
      <w:marBottom w:val="0"/>
      <w:divBdr>
        <w:top w:val="none" w:sz="0" w:space="0" w:color="auto"/>
        <w:left w:val="none" w:sz="0" w:space="0" w:color="auto"/>
        <w:bottom w:val="none" w:sz="0" w:space="0" w:color="auto"/>
        <w:right w:val="none" w:sz="0" w:space="0" w:color="auto"/>
      </w:divBdr>
      <w:divsChild>
        <w:div w:id="407118077">
          <w:marLeft w:val="0"/>
          <w:marRight w:val="0"/>
          <w:marTop w:val="0"/>
          <w:marBottom w:val="0"/>
          <w:divBdr>
            <w:top w:val="none" w:sz="0" w:space="0" w:color="auto"/>
            <w:left w:val="none" w:sz="0" w:space="0" w:color="auto"/>
            <w:bottom w:val="none" w:sz="0" w:space="0" w:color="auto"/>
            <w:right w:val="none" w:sz="0" w:space="0" w:color="auto"/>
          </w:divBdr>
        </w:div>
      </w:divsChild>
    </w:div>
    <w:div w:id="529805529">
      <w:bodyDiv w:val="1"/>
      <w:marLeft w:val="0"/>
      <w:marRight w:val="0"/>
      <w:marTop w:val="0"/>
      <w:marBottom w:val="0"/>
      <w:divBdr>
        <w:top w:val="none" w:sz="0" w:space="0" w:color="auto"/>
        <w:left w:val="none" w:sz="0" w:space="0" w:color="auto"/>
        <w:bottom w:val="none" w:sz="0" w:space="0" w:color="auto"/>
        <w:right w:val="none" w:sz="0" w:space="0" w:color="auto"/>
      </w:divBdr>
      <w:divsChild>
        <w:div w:id="1478496878">
          <w:marLeft w:val="0"/>
          <w:marRight w:val="0"/>
          <w:marTop w:val="0"/>
          <w:marBottom w:val="0"/>
          <w:divBdr>
            <w:top w:val="none" w:sz="0" w:space="0" w:color="auto"/>
            <w:left w:val="none" w:sz="0" w:space="0" w:color="auto"/>
            <w:bottom w:val="none" w:sz="0" w:space="0" w:color="auto"/>
            <w:right w:val="none" w:sz="0" w:space="0" w:color="auto"/>
          </w:divBdr>
        </w:div>
      </w:divsChild>
    </w:div>
    <w:div w:id="540098801">
      <w:bodyDiv w:val="1"/>
      <w:marLeft w:val="0"/>
      <w:marRight w:val="0"/>
      <w:marTop w:val="0"/>
      <w:marBottom w:val="0"/>
      <w:divBdr>
        <w:top w:val="none" w:sz="0" w:space="0" w:color="auto"/>
        <w:left w:val="none" w:sz="0" w:space="0" w:color="auto"/>
        <w:bottom w:val="none" w:sz="0" w:space="0" w:color="auto"/>
        <w:right w:val="none" w:sz="0" w:space="0" w:color="auto"/>
      </w:divBdr>
      <w:divsChild>
        <w:div w:id="350760841">
          <w:marLeft w:val="0"/>
          <w:marRight w:val="0"/>
          <w:marTop w:val="0"/>
          <w:marBottom w:val="0"/>
          <w:divBdr>
            <w:top w:val="none" w:sz="0" w:space="0" w:color="auto"/>
            <w:left w:val="none" w:sz="0" w:space="0" w:color="auto"/>
            <w:bottom w:val="none" w:sz="0" w:space="0" w:color="auto"/>
            <w:right w:val="none" w:sz="0" w:space="0" w:color="auto"/>
          </w:divBdr>
        </w:div>
      </w:divsChild>
    </w:div>
    <w:div w:id="565141349">
      <w:bodyDiv w:val="1"/>
      <w:marLeft w:val="0"/>
      <w:marRight w:val="0"/>
      <w:marTop w:val="0"/>
      <w:marBottom w:val="0"/>
      <w:divBdr>
        <w:top w:val="none" w:sz="0" w:space="0" w:color="auto"/>
        <w:left w:val="none" w:sz="0" w:space="0" w:color="auto"/>
        <w:bottom w:val="none" w:sz="0" w:space="0" w:color="auto"/>
        <w:right w:val="none" w:sz="0" w:space="0" w:color="auto"/>
      </w:divBdr>
    </w:div>
    <w:div w:id="567083035">
      <w:bodyDiv w:val="1"/>
      <w:marLeft w:val="0"/>
      <w:marRight w:val="0"/>
      <w:marTop w:val="0"/>
      <w:marBottom w:val="0"/>
      <w:divBdr>
        <w:top w:val="none" w:sz="0" w:space="0" w:color="auto"/>
        <w:left w:val="none" w:sz="0" w:space="0" w:color="auto"/>
        <w:bottom w:val="none" w:sz="0" w:space="0" w:color="auto"/>
        <w:right w:val="none" w:sz="0" w:space="0" w:color="auto"/>
      </w:divBdr>
      <w:divsChild>
        <w:div w:id="1602840147">
          <w:marLeft w:val="0"/>
          <w:marRight w:val="0"/>
          <w:marTop w:val="0"/>
          <w:marBottom w:val="0"/>
          <w:divBdr>
            <w:top w:val="none" w:sz="0" w:space="0" w:color="auto"/>
            <w:left w:val="none" w:sz="0" w:space="0" w:color="auto"/>
            <w:bottom w:val="none" w:sz="0" w:space="0" w:color="auto"/>
            <w:right w:val="none" w:sz="0" w:space="0" w:color="auto"/>
          </w:divBdr>
        </w:div>
      </w:divsChild>
    </w:div>
    <w:div w:id="569924310">
      <w:bodyDiv w:val="1"/>
      <w:marLeft w:val="0"/>
      <w:marRight w:val="0"/>
      <w:marTop w:val="0"/>
      <w:marBottom w:val="0"/>
      <w:divBdr>
        <w:top w:val="none" w:sz="0" w:space="0" w:color="auto"/>
        <w:left w:val="none" w:sz="0" w:space="0" w:color="auto"/>
        <w:bottom w:val="none" w:sz="0" w:space="0" w:color="auto"/>
        <w:right w:val="none" w:sz="0" w:space="0" w:color="auto"/>
      </w:divBdr>
      <w:divsChild>
        <w:div w:id="1830636443">
          <w:marLeft w:val="0"/>
          <w:marRight w:val="0"/>
          <w:marTop w:val="0"/>
          <w:marBottom w:val="0"/>
          <w:divBdr>
            <w:top w:val="none" w:sz="0" w:space="0" w:color="auto"/>
            <w:left w:val="none" w:sz="0" w:space="0" w:color="auto"/>
            <w:bottom w:val="none" w:sz="0" w:space="0" w:color="auto"/>
            <w:right w:val="none" w:sz="0" w:space="0" w:color="auto"/>
          </w:divBdr>
        </w:div>
      </w:divsChild>
    </w:div>
    <w:div w:id="582684532">
      <w:bodyDiv w:val="1"/>
      <w:marLeft w:val="0"/>
      <w:marRight w:val="0"/>
      <w:marTop w:val="0"/>
      <w:marBottom w:val="0"/>
      <w:divBdr>
        <w:top w:val="none" w:sz="0" w:space="0" w:color="auto"/>
        <w:left w:val="none" w:sz="0" w:space="0" w:color="auto"/>
        <w:bottom w:val="none" w:sz="0" w:space="0" w:color="auto"/>
        <w:right w:val="none" w:sz="0" w:space="0" w:color="auto"/>
      </w:divBdr>
      <w:divsChild>
        <w:div w:id="1070931360">
          <w:marLeft w:val="0"/>
          <w:marRight w:val="0"/>
          <w:marTop w:val="0"/>
          <w:marBottom w:val="0"/>
          <w:divBdr>
            <w:top w:val="none" w:sz="0" w:space="0" w:color="auto"/>
            <w:left w:val="none" w:sz="0" w:space="0" w:color="auto"/>
            <w:bottom w:val="none" w:sz="0" w:space="0" w:color="auto"/>
            <w:right w:val="none" w:sz="0" w:space="0" w:color="auto"/>
          </w:divBdr>
        </w:div>
      </w:divsChild>
    </w:div>
    <w:div w:id="597720273">
      <w:bodyDiv w:val="1"/>
      <w:marLeft w:val="0"/>
      <w:marRight w:val="0"/>
      <w:marTop w:val="0"/>
      <w:marBottom w:val="0"/>
      <w:divBdr>
        <w:top w:val="none" w:sz="0" w:space="0" w:color="auto"/>
        <w:left w:val="none" w:sz="0" w:space="0" w:color="auto"/>
        <w:bottom w:val="none" w:sz="0" w:space="0" w:color="auto"/>
        <w:right w:val="none" w:sz="0" w:space="0" w:color="auto"/>
      </w:divBdr>
      <w:divsChild>
        <w:div w:id="1954944176">
          <w:marLeft w:val="0"/>
          <w:marRight w:val="0"/>
          <w:marTop w:val="0"/>
          <w:marBottom w:val="0"/>
          <w:divBdr>
            <w:top w:val="none" w:sz="0" w:space="0" w:color="auto"/>
            <w:left w:val="none" w:sz="0" w:space="0" w:color="auto"/>
            <w:bottom w:val="none" w:sz="0" w:space="0" w:color="auto"/>
            <w:right w:val="none" w:sz="0" w:space="0" w:color="auto"/>
          </w:divBdr>
        </w:div>
      </w:divsChild>
    </w:div>
    <w:div w:id="625311554">
      <w:bodyDiv w:val="1"/>
      <w:marLeft w:val="0"/>
      <w:marRight w:val="0"/>
      <w:marTop w:val="0"/>
      <w:marBottom w:val="0"/>
      <w:divBdr>
        <w:top w:val="none" w:sz="0" w:space="0" w:color="auto"/>
        <w:left w:val="none" w:sz="0" w:space="0" w:color="auto"/>
        <w:bottom w:val="none" w:sz="0" w:space="0" w:color="auto"/>
        <w:right w:val="none" w:sz="0" w:space="0" w:color="auto"/>
      </w:divBdr>
      <w:divsChild>
        <w:div w:id="1233154994">
          <w:marLeft w:val="0"/>
          <w:marRight w:val="0"/>
          <w:marTop w:val="0"/>
          <w:marBottom w:val="0"/>
          <w:divBdr>
            <w:top w:val="none" w:sz="0" w:space="0" w:color="auto"/>
            <w:left w:val="none" w:sz="0" w:space="0" w:color="auto"/>
            <w:bottom w:val="none" w:sz="0" w:space="0" w:color="auto"/>
            <w:right w:val="none" w:sz="0" w:space="0" w:color="auto"/>
          </w:divBdr>
          <w:divsChild>
            <w:div w:id="1937329010">
              <w:marLeft w:val="0"/>
              <w:marRight w:val="0"/>
              <w:marTop w:val="0"/>
              <w:marBottom w:val="0"/>
              <w:divBdr>
                <w:top w:val="none" w:sz="0" w:space="0" w:color="auto"/>
                <w:left w:val="none" w:sz="0" w:space="0" w:color="auto"/>
                <w:bottom w:val="none" w:sz="0" w:space="0" w:color="auto"/>
                <w:right w:val="none" w:sz="0" w:space="0" w:color="auto"/>
              </w:divBdr>
              <w:divsChild>
                <w:div w:id="1997413688">
                  <w:marLeft w:val="0"/>
                  <w:marRight w:val="0"/>
                  <w:marTop w:val="0"/>
                  <w:marBottom w:val="0"/>
                  <w:divBdr>
                    <w:top w:val="none" w:sz="0" w:space="0" w:color="auto"/>
                    <w:left w:val="none" w:sz="0" w:space="0" w:color="auto"/>
                    <w:bottom w:val="none" w:sz="0" w:space="0" w:color="auto"/>
                    <w:right w:val="none" w:sz="0" w:space="0" w:color="auto"/>
                  </w:divBdr>
                </w:div>
              </w:divsChild>
            </w:div>
            <w:div w:id="274097001">
              <w:marLeft w:val="0"/>
              <w:marRight w:val="0"/>
              <w:marTop w:val="0"/>
              <w:marBottom w:val="0"/>
              <w:divBdr>
                <w:top w:val="none" w:sz="0" w:space="0" w:color="auto"/>
                <w:left w:val="none" w:sz="0" w:space="0" w:color="auto"/>
                <w:bottom w:val="none" w:sz="0" w:space="0" w:color="auto"/>
                <w:right w:val="none" w:sz="0" w:space="0" w:color="auto"/>
              </w:divBdr>
              <w:divsChild>
                <w:div w:id="1760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1230">
      <w:bodyDiv w:val="1"/>
      <w:marLeft w:val="0"/>
      <w:marRight w:val="0"/>
      <w:marTop w:val="0"/>
      <w:marBottom w:val="0"/>
      <w:divBdr>
        <w:top w:val="none" w:sz="0" w:space="0" w:color="auto"/>
        <w:left w:val="none" w:sz="0" w:space="0" w:color="auto"/>
        <w:bottom w:val="none" w:sz="0" w:space="0" w:color="auto"/>
        <w:right w:val="none" w:sz="0" w:space="0" w:color="auto"/>
      </w:divBdr>
      <w:divsChild>
        <w:div w:id="1372876228">
          <w:marLeft w:val="0"/>
          <w:marRight w:val="0"/>
          <w:marTop w:val="0"/>
          <w:marBottom w:val="0"/>
          <w:divBdr>
            <w:top w:val="none" w:sz="0" w:space="0" w:color="auto"/>
            <w:left w:val="none" w:sz="0" w:space="0" w:color="auto"/>
            <w:bottom w:val="none" w:sz="0" w:space="0" w:color="auto"/>
            <w:right w:val="none" w:sz="0" w:space="0" w:color="auto"/>
          </w:divBdr>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407143649">
          <w:marLeft w:val="0"/>
          <w:marRight w:val="0"/>
          <w:marTop w:val="0"/>
          <w:marBottom w:val="0"/>
          <w:divBdr>
            <w:top w:val="none" w:sz="0" w:space="0" w:color="auto"/>
            <w:left w:val="none" w:sz="0" w:space="0" w:color="auto"/>
            <w:bottom w:val="none" w:sz="0" w:space="0" w:color="auto"/>
            <w:right w:val="none" w:sz="0" w:space="0" w:color="auto"/>
          </w:divBdr>
        </w:div>
      </w:divsChild>
    </w:div>
    <w:div w:id="710111787">
      <w:bodyDiv w:val="1"/>
      <w:marLeft w:val="0"/>
      <w:marRight w:val="0"/>
      <w:marTop w:val="0"/>
      <w:marBottom w:val="0"/>
      <w:divBdr>
        <w:top w:val="none" w:sz="0" w:space="0" w:color="auto"/>
        <w:left w:val="none" w:sz="0" w:space="0" w:color="auto"/>
        <w:bottom w:val="none" w:sz="0" w:space="0" w:color="auto"/>
        <w:right w:val="none" w:sz="0" w:space="0" w:color="auto"/>
      </w:divBdr>
      <w:divsChild>
        <w:div w:id="10760824">
          <w:marLeft w:val="0"/>
          <w:marRight w:val="0"/>
          <w:marTop w:val="0"/>
          <w:marBottom w:val="0"/>
          <w:divBdr>
            <w:top w:val="none" w:sz="0" w:space="0" w:color="auto"/>
            <w:left w:val="none" w:sz="0" w:space="0" w:color="auto"/>
            <w:bottom w:val="none" w:sz="0" w:space="0" w:color="auto"/>
            <w:right w:val="none" w:sz="0" w:space="0" w:color="auto"/>
          </w:divBdr>
        </w:div>
      </w:divsChild>
    </w:div>
    <w:div w:id="768544346">
      <w:bodyDiv w:val="1"/>
      <w:marLeft w:val="0"/>
      <w:marRight w:val="0"/>
      <w:marTop w:val="0"/>
      <w:marBottom w:val="0"/>
      <w:divBdr>
        <w:top w:val="none" w:sz="0" w:space="0" w:color="auto"/>
        <w:left w:val="none" w:sz="0" w:space="0" w:color="auto"/>
        <w:bottom w:val="none" w:sz="0" w:space="0" w:color="auto"/>
        <w:right w:val="none" w:sz="0" w:space="0" w:color="auto"/>
      </w:divBdr>
      <w:divsChild>
        <w:div w:id="1482502255">
          <w:marLeft w:val="0"/>
          <w:marRight w:val="0"/>
          <w:marTop w:val="0"/>
          <w:marBottom w:val="0"/>
          <w:divBdr>
            <w:top w:val="none" w:sz="0" w:space="0" w:color="auto"/>
            <w:left w:val="none" w:sz="0" w:space="0" w:color="auto"/>
            <w:bottom w:val="none" w:sz="0" w:space="0" w:color="auto"/>
            <w:right w:val="none" w:sz="0" w:space="0" w:color="auto"/>
          </w:divBdr>
        </w:div>
      </w:divsChild>
    </w:div>
    <w:div w:id="816067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9506">
          <w:marLeft w:val="0"/>
          <w:marRight w:val="0"/>
          <w:marTop w:val="0"/>
          <w:marBottom w:val="0"/>
          <w:divBdr>
            <w:top w:val="none" w:sz="0" w:space="0" w:color="auto"/>
            <w:left w:val="none" w:sz="0" w:space="0" w:color="auto"/>
            <w:bottom w:val="none" w:sz="0" w:space="0" w:color="auto"/>
            <w:right w:val="none" w:sz="0" w:space="0" w:color="auto"/>
          </w:divBdr>
        </w:div>
      </w:divsChild>
    </w:div>
    <w:div w:id="839391634">
      <w:bodyDiv w:val="1"/>
      <w:marLeft w:val="0"/>
      <w:marRight w:val="0"/>
      <w:marTop w:val="0"/>
      <w:marBottom w:val="0"/>
      <w:divBdr>
        <w:top w:val="none" w:sz="0" w:space="0" w:color="auto"/>
        <w:left w:val="none" w:sz="0" w:space="0" w:color="auto"/>
        <w:bottom w:val="none" w:sz="0" w:space="0" w:color="auto"/>
        <w:right w:val="none" w:sz="0" w:space="0" w:color="auto"/>
      </w:divBdr>
      <w:divsChild>
        <w:div w:id="1409811481">
          <w:marLeft w:val="0"/>
          <w:marRight w:val="0"/>
          <w:marTop w:val="0"/>
          <w:marBottom w:val="0"/>
          <w:divBdr>
            <w:top w:val="none" w:sz="0" w:space="0" w:color="auto"/>
            <w:left w:val="none" w:sz="0" w:space="0" w:color="auto"/>
            <w:bottom w:val="none" w:sz="0" w:space="0" w:color="auto"/>
            <w:right w:val="none" w:sz="0" w:space="0" w:color="auto"/>
          </w:divBdr>
        </w:div>
      </w:divsChild>
    </w:div>
    <w:div w:id="840006987">
      <w:bodyDiv w:val="1"/>
      <w:marLeft w:val="0"/>
      <w:marRight w:val="0"/>
      <w:marTop w:val="0"/>
      <w:marBottom w:val="0"/>
      <w:divBdr>
        <w:top w:val="none" w:sz="0" w:space="0" w:color="auto"/>
        <w:left w:val="none" w:sz="0" w:space="0" w:color="auto"/>
        <w:bottom w:val="none" w:sz="0" w:space="0" w:color="auto"/>
        <w:right w:val="none" w:sz="0" w:space="0" w:color="auto"/>
      </w:divBdr>
      <w:divsChild>
        <w:div w:id="257371804">
          <w:marLeft w:val="0"/>
          <w:marRight w:val="0"/>
          <w:marTop w:val="0"/>
          <w:marBottom w:val="0"/>
          <w:divBdr>
            <w:top w:val="none" w:sz="0" w:space="0" w:color="auto"/>
            <w:left w:val="none" w:sz="0" w:space="0" w:color="auto"/>
            <w:bottom w:val="none" w:sz="0" w:space="0" w:color="auto"/>
            <w:right w:val="none" w:sz="0" w:space="0" w:color="auto"/>
          </w:divBdr>
        </w:div>
      </w:divsChild>
    </w:div>
    <w:div w:id="848835294">
      <w:bodyDiv w:val="1"/>
      <w:marLeft w:val="0"/>
      <w:marRight w:val="0"/>
      <w:marTop w:val="0"/>
      <w:marBottom w:val="0"/>
      <w:divBdr>
        <w:top w:val="none" w:sz="0" w:space="0" w:color="auto"/>
        <w:left w:val="none" w:sz="0" w:space="0" w:color="auto"/>
        <w:bottom w:val="none" w:sz="0" w:space="0" w:color="auto"/>
        <w:right w:val="none" w:sz="0" w:space="0" w:color="auto"/>
      </w:divBdr>
      <w:divsChild>
        <w:div w:id="2144034514">
          <w:marLeft w:val="0"/>
          <w:marRight w:val="0"/>
          <w:marTop w:val="0"/>
          <w:marBottom w:val="0"/>
          <w:divBdr>
            <w:top w:val="none" w:sz="0" w:space="0" w:color="auto"/>
            <w:left w:val="none" w:sz="0" w:space="0" w:color="auto"/>
            <w:bottom w:val="none" w:sz="0" w:space="0" w:color="auto"/>
            <w:right w:val="none" w:sz="0" w:space="0" w:color="auto"/>
          </w:divBdr>
        </w:div>
      </w:divsChild>
    </w:div>
    <w:div w:id="855652737">
      <w:bodyDiv w:val="1"/>
      <w:marLeft w:val="0"/>
      <w:marRight w:val="0"/>
      <w:marTop w:val="0"/>
      <w:marBottom w:val="0"/>
      <w:divBdr>
        <w:top w:val="none" w:sz="0" w:space="0" w:color="auto"/>
        <w:left w:val="none" w:sz="0" w:space="0" w:color="auto"/>
        <w:bottom w:val="none" w:sz="0" w:space="0" w:color="auto"/>
        <w:right w:val="none" w:sz="0" w:space="0" w:color="auto"/>
      </w:divBdr>
      <w:divsChild>
        <w:div w:id="1920480117">
          <w:marLeft w:val="0"/>
          <w:marRight w:val="0"/>
          <w:marTop w:val="0"/>
          <w:marBottom w:val="0"/>
          <w:divBdr>
            <w:top w:val="none" w:sz="0" w:space="0" w:color="auto"/>
            <w:left w:val="none" w:sz="0" w:space="0" w:color="auto"/>
            <w:bottom w:val="none" w:sz="0" w:space="0" w:color="auto"/>
            <w:right w:val="none" w:sz="0" w:space="0" w:color="auto"/>
          </w:divBdr>
        </w:div>
      </w:divsChild>
    </w:div>
    <w:div w:id="893274940">
      <w:bodyDiv w:val="1"/>
      <w:marLeft w:val="0"/>
      <w:marRight w:val="0"/>
      <w:marTop w:val="0"/>
      <w:marBottom w:val="0"/>
      <w:divBdr>
        <w:top w:val="none" w:sz="0" w:space="0" w:color="auto"/>
        <w:left w:val="none" w:sz="0" w:space="0" w:color="auto"/>
        <w:bottom w:val="none" w:sz="0" w:space="0" w:color="auto"/>
        <w:right w:val="none" w:sz="0" w:space="0" w:color="auto"/>
      </w:divBdr>
      <w:divsChild>
        <w:div w:id="1515607734">
          <w:marLeft w:val="0"/>
          <w:marRight w:val="0"/>
          <w:marTop w:val="0"/>
          <w:marBottom w:val="0"/>
          <w:divBdr>
            <w:top w:val="none" w:sz="0" w:space="0" w:color="auto"/>
            <w:left w:val="none" w:sz="0" w:space="0" w:color="auto"/>
            <w:bottom w:val="none" w:sz="0" w:space="0" w:color="auto"/>
            <w:right w:val="none" w:sz="0" w:space="0" w:color="auto"/>
          </w:divBdr>
        </w:div>
      </w:divsChild>
    </w:div>
    <w:div w:id="942224122">
      <w:bodyDiv w:val="1"/>
      <w:marLeft w:val="0"/>
      <w:marRight w:val="0"/>
      <w:marTop w:val="0"/>
      <w:marBottom w:val="0"/>
      <w:divBdr>
        <w:top w:val="none" w:sz="0" w:space="0" w:color="auto"/>
        <w:left w:val="none" w:sz="0" w:space="0" w:color="auto"/>
        <w:bottom w:val="none" w:sz="0" w:space="0" w:color="auto"/>
        <w:right w:val="none" w:sz="0" w:space="0" w:color="auto"/>
      </w:divBdr>
      <w:divsChild>
        <w:div w:id="420835848">
          <w:marLeft w:val="0"/>
          <w:marRight w:val="0"/>
          <w:marTop w:val="0"/>
          <w:marBottom w:val="0"/>
          <w:divBdr>
            <w:top w:val="none" w:sz="0" w:space="0" w:color="auto"/>
            <w:left w:val="none" w:sz="0" w:space="0" w:color="auto"/>
            <w:bottom w:val="none" w:sz="0" w:space="0" w:color="auto"/>
            <w:right w:val="none" w:sz="0" w:space="0" w:color="auto"/>
          </w:divBdr>
        </w:div>
      </w:divsChild>
    </w:div>
    <w:div w:id="977302871">
      <w:bodyDiv w:val="1"/>
      <w:marLeft w:val="0"/>
      <w:marRight w:val="0"/>
      <w:marTop w:val="0"/>
      <w:marBottom w:val="0"/>
      <w:divBdr>
        <w:top w:val="none" w:sz="0" w:space="0" w:color="auto"/>
        <w:left w:val="none" w:sz="0" w:space="0" w:color="auto"/>
        <w:bottom w:val="none" w:sz="0" w:space="0" w:color="auto"/>
        <w:right w:val="none" w:sz="0" w:space="0" w:color="auto"/>
      </w:divBdr>
      <w:divsChild>
        <w:div w:id="1929845630">
          <w:marLeft w:val="0"/>
          <w:marRight w:val="0"/>
          <w:marTop w:val="0"/>
          <w:marBottom w:val="0"/>
          <w:divBdr>
            <w:top w:val="none" w:sz="0" w:space="0" w:color="auto"/>
            <w:left w:val="none" w:sz="0" w:space="0" w:color="auto"/>
            <w:bottom w:val="none" w:sz="0" w:space="0" w:color="auto"/>
            <w:right w:val="none" w:sz="0" w:space="0" w:color="auto"/>
          </w:divBdr>
        </w:div>
      </w:divsChild>
    </w:div>
    <w:div w:id="994837378">
      <w:bodyDiv w:val="1"/>
      <w:marLeft w:val="0"/>
      <w:marRight w:val="0"/>
      <w:marTop w:val="0"/>
      <w:marBottom w:val="0"/>
      <w:divBdr>
        <w:top w:val="none" w:sz="0" w:space="0" w:color="auto"/>
        <w:left w:val="none" w:sz="0" w:space="0" w:color="auto"/>
        <w:bottom w:val="none" w:sz="0" w:space="0" w:color="auto"/>
        <w:right w:val="none" w:sz="0" w:space="0" w:color="auto"/>
      </w:divBdr>
      <w:divsChild>
        <w:div w:id="969937783">
          <w:marLeft w:val="0"/>
          <w:marRight w:val="0"/>
          <w:marTop w:val="0"/>
          <w:marBottom w:val="0"/>
          <w:divBdr>
            <w:top w:val="none" w:sz="0" w:space="0" w:color="auto"/>
            <w:left w:val="none" w:sz="0" w:space="0" w:color="auto"/>
            <w:bottom w:val="none" w:sz="0" w:space="0" w:color="auto"/>
            <w:right w:val="none" w:sz="0" w:space="0" w:color="auto"/>
          </w:divBdr>
        </w:div>
      </w:divsChild>
    </w:div>
    <w:div w:id="998654573">
      <w:bodyDiv w:val="1"/>
      <w:marLeft w:val="0"/>
      <w:marRight w:val="0"/>
      <w:marTop w:val="0"/>
      <w:marBottom w:val="0"/>
      <w:divBdr>
        <w:top w:val="none" w:sz="0" w:space="0" w:color="auto"/>
        <w:left w:val="none" w:sz="0" w:space="0" w:color="auto"/>
        <w:bottom w:val="none" w:sz="0" w:space="0" w:color="auto"/>
        <w:right w:val="none" w:sz="0" w:space="0" w:color="auto"/>
      </w:divBdr>
      <w:divsChild>
        <w:div w:id="1736928288">
          <w:marLeft w:val="0"/>
          <w:marRight w:val="0"/>
          <w:marTop w:val="0"/>
          <w:marBottom w:val="0"/>
          <w:divBdr>
            <w:top w:val="none" w:sz="0" w:space="0" w:color="auto"/>
            <w:left w:val="none" w:sz="0" w:space="0" w:color="auto"/>
            <w:bottom w:val="none" w:sz="0" w:space="0" w:color="auto"/>
            <w:right w:val="none" w:sz="0" w:space="0" w:color="auto"/>
          </w:divBdr>
        </w:div>
      </w:divsChild>
    </w:div>
    <w:div w:id="1005789947">
      <w:bodyDiv w:val="1"/>
      <w:marLeft w:val="0"/>
      <w:marRight w:val="0"/>
      <w:marTop w:val="0"/>
      <w:marBottom w:val="0"/>
      <w:divBdr>
        <w:top w:val="none" w:sz="0" w:space="0" w:color="auto"/>
        <w:left w:val="none" w:sz="0" w:space="0" w:color="auto"/>
        <w:bottom w:val="none" w:sz="0" w:space="0" w:color="auto"/>
        <w:right w:val="none" w:sz="0" w:space="0" w:color="auto"/>
      </w:divBdr>
      <w:divsChild>
        <w:div w:id="1980919040">
          <w:marLeft w:val="0"/>
          <w:marRight w:val="0"/>
          <w:marTop w:val="0"/>
          <w:marBottom w:val="0"/>
          <w:divBdr>
            <w:top w:val="none" w:sz="0" w:space="0" w:color="auto"/>
            <w:left w:val="none" w:sz="0" w:space="0" w:color="auto"/>
            <w:bottom w:val="none" w:sz="0" w:space="0" w:color="auto"/>
            <w:right w:val="none" w:sz="0" w:space="0" w:color="auto"/>
          </w:divBdr>
        </w:div>
      </w:divsChild>
    </w:div>
    <w:div w:id="1090929274">
      <w:bodyDiv w:val="1"/>
      <w:marLeft w:val="0"/>
      <w:marRight w:val="0"/>
      <w:marTop w:val="0"/>
      <w:marBottom w:val="0"/>
      <w:divBdr>
        <w:top w:val="none" w:sz="0" w:space="0" w:color="auto"/>
        <w:left w:val="none" w:sz="0" w:space="0" w:color="auto"/>
        <w:bottom w:val="none" w:sz="0" w:space="0" w:color="auto"/>
        <w:right w:val="none" w:sz="0" w:space="0" w:color="auto"/>
      </w:divBdr>
      <w:divsChild>
        <w:div w:id="1690989504">
          <w:marLeft w:val="0"/>
          <w:marRight w:val="0"/>
          <w:marTop w:val="0"/>
          <w:marBottom w:val="0"/>
          <w:divBdr>
            <w:top w:val="none" w:sz="0" w:space="0" w:color="auto"/>
            <w:left w:val="none" w:sz="0" w:space="0" w:color="auto"/>
            <w:bottom w:val="none" w:sz="0" w:space="0" w:color="auto"/>
            <w:right w:val="none" w:sz="0" w:space="0" w:color="auto"/>
          </w:divBdr>
        </w:div>
      </w:divsChild>
    </w:div>
    <w:div w:id="1104115052">
      <w:bodyDiv w:val="1"/>
      <w:marLeft w:val="0"/>
      <w:marRight w:val="0"/>
      <w:marTop w:val="0"/>
      <w:marBottom w:val="0"/>
      <w:divBdr>
        <w:top w:val="none" w:sz="0" w:space="0" w:color="auto"/>
        <w:left w:val="none" w:sz="0" w:space="0" w:color="auto"/>
        <w:bottom w:val="none" w:sz="0" w:space="0" w:color="auto"/>
        <w:right w:val="none" w:sz="0" w:space="0" w:color="auto"/>
      </w:divBdr>
      <w:divsChild>
        <w:div w:id="926498919">
          <w:marLeft w:val="0"/>
          <w:marRight w:val="0"/>
          <w:marTop w:val="0"/>
          <w:marBottom w:val="0"/>
          <w:divBdr>
            <w:top w:val="none" w:sz="0" w:space="0" w:color="auto"/>
            <w:left w:val="none" w:sz="0" w:space="0" w:color="auto"/>
            <w:bottom w:val="none" w:sz="0" w:space="0" w:color="auto"/>
            <w:right w:val="none" w:sz="0" w:space="0" w:color="auto"/>
          </w:divBdr>
        </w:div>
      </w:divsChild>
    </w:div>
    <w:div w:id="1112046748">
      <w:bodyDiv w:val="1"/>
      <w:marLeft w:val="0"/>
      <w:marRight w:val="0"/>
      <w:marTop w:val="0"/>
      <w:marBottom w:val="0"/>
      <w:divBdr>
        <w:top w:val="none" w:sz="0" w:space="0" w:color="auto"/>
        <w:left w:val="none" w:sz="0" w:space="0" w:color="auto"/>
        <w:bottom w:val="none" w:sz="0" w:space="0" w:color="auto"/>
        <w:right w:val="none" w:sz="0" w:space="0" w:color="auto"/>
      </w:divBdr>
      <w:divsChild>
        <w:div w:id="189030762">
          <w:marLeft w:val="0"/>
          <w:marRight w:val="0"/>
          <w:marTop w:val="0"/>
          <w:marBottom w:val="0"/>
          <w:divBdr>
            <w:top w:val="none" w:sz="0" w:space="0" w:color="auto"/>
            <w:left w:val="none" w:sz="0" w:space="0" w:color="auto"/>
            <w:bottom w:val="none" w:sz="0" w:space="0" w:color="auto"/>
            <w:right w:val="none" w:sz="0" w:space="0" w:color="auto"/>
          </w:divBdr>
        </w:div>
      </w:divsChild>
    </w:div>
    <w:div w:id="1129667131">
      <w:bodyDiv w:val="1"/>
      <w:marLeft w:val="0"/>
      <w:marRight w:val="0"/>
      <w:marTop w:val="0"/>
      <w:marBottom w:val="0"/>
      <w:divBdr>
        <w:top w:val="none" w:sz="0" w:space="0" w:color="auto"/>
        <w:left w:val="none" w:sz="0" w:space="0" w:color="auto"/>
        <w:bottom w:val="none" w:sz="0" w:space="0" w:color="auto"/>
        <w:right w:val="none" w:sz="0" w:space="0" w:color="auto"/>
      </w:divBdr>
      <w:divsChild>
        <w:div w:id="1362974354">
          <w:marLeft w:val="0"/>
          <w:marRight w:val="0"/>
          <w:marTop w:val="0"/>
          <w:marBottom w:val="0"/>
          <w:divBdr>
            <w:top w:val="none" w:sz="0" w:space="0" w:color="auto"/>
            <w:left w:val="none" w:sz="0" w:space="0" w:color="auto"/>
            <w:bottom w:val="none" w:sz="0" w:space="0" w:color="auto"/>
            <w:right w:val="none" w:sz="0" w:space="0" w:color="auto"/>
          </w:divBdr>
        </w:div>
      </w:divsChild>
    </w:div>
    <w:div w:id="1145244268">
      <w:bodyDiv w:val="1"/>
      <w:marLeft w:val="0"/>
      <w:marRight w:val="0"/>
      <w:marTop w:val="0"/>
      <w:marBottom w:val="0"/>
      <w:divBdr>
        <w:top w:val="none" w:sz="0" w:space="0" w:color="auto"/>
        <w:left w:val="none" w:sz="0" w:space="0" w:color="auto"/>
        <w:bottom w:val="none" w:sz="0" w:space="0" w:color="auto"/>
        <w:right w:val="none" w:sz="0" w:space="0" w:color="auto"/>
      </w:divBdr>
      <w:divsChild>
        <w:div w:id="680938630">
          <w:marLeft w:val="0"/>
          <w:marRight w:val="0"/>
          <w:marTop w:val="0"/>
          <w:marBottom w:val="0"/>
          <w:divBdr>
            <w:top w:val="none" w:sz="0" w:space="0" w:color="auto"/>
            <w:left w:val="none" w:sz="0" w:space="0" w:color="auto"/>
            <w:bottom w:val="none" w:sz="0" w:space="0" w:color="auto"/>
            <w:right w:val="none" w:sz="0" w:space="0" w:color="auto"/>
          </w:divBdr>
        </w:div>
      </w:divsChild>
    </w:div>
    <w:div w:id="1160268390">
      <w:bodyDiv w:val="1"/>
      <w:marLeft w:val="0"/>
      <w:marRight w:val="0"/>
      <w:marTop w:val="0"/>
      <w:marBottom w:val="0"/>
      <w:divBdr>
        <w:top w:val="none" w:sz="0" w:space="0" w:color="auto"/>
        <w:left w:val="none" w:sz="0" w:space="0" w:color="auto"/>
        <w:bottom w:val="none" w:sz="0" w:space="0" w:color="auto"/>
        <w:right w:val="none" w:sz="0" w:space="0" w:color="auto"/>
      </w:divBdr>
      <w:divsChild>
        <w:div w:id="350493309">
          <w:marLeft w:val="0"/>
          <w:marRight w:val="0"/>
          <w:marTop w:val="0"/>
          <w:marBottom w:val="0"/>
          <w:divBdr>
            <w:top w:val="none" w:sz="0" w:space="0" w:color="auto"/>
            <w:left w:val="none" w:sz="0" w:space="0" w:color="auto"/>
            <w:bottom w:val="none" w:sz="0" w:space="0" w:color="auto"/>
            <w:right w:val="none" w:sz="0" w:space="0" w:color="auto"/>
          </w:divBdr>
        </w:div>
      </w:divsChild>
    </w:div>
    <w:div w:id="1178232039">
      <w:bodyDiv w:val="1"/>
      <w:marLeft w:val="0"/>
      <w:marRight w:val="0"/>
      <w:marTop w:val="0"/>
      <w:marBottom w:val="0"/>
      <w:divBdr>
        <w:top w:val="none" w:sz="0" w:space="0" w:color="auto"/>
        <w:left w:val="none" w:sz="0" w:space="0" w:color="auto"/>
        <w:bottom w:val="none" w:sz="0" w:space="0" w:color="auto"/>
        <w:right w:val="none" w:sz="0" w:space="0" w:color="auto"/>
      </w:divBdr>
      <w:divsChild>
        <w:div w:id="95368811">
          <w:marLeft w:val="0"/>
          <w:marRight w:val="0"/>
          <w:marTop w:val="0"/>
          <w:marBottom w:val="0"/>
          <w:divBdr>
            <w:top w:val="none" w:sz="0" w:space="0" w:color="auto"/>
            <w:left w:val="none" w:sz="0" w:space="0" w:color="auto"/>
            <w:bottom w:val="none" w:sz="0" w:space="0" w:color="auto"/>
            <w:right w:val="none" w:sz="0" w:space="0" w:color="auto"/>
          </w:divBdr>
        </w:div>
      </w:divsChild>
    </w:div>
    <w:div w:id="1190682426">
      <w:bodyDiv w:val="1"/>
      <w:marLeft w:val="0"/>
      <w:marRight w:val="0"/>
      <w:marTop w:val="0"/>
      <w:marBottom w:val="0"/>
      <w:divBdr>
        <w:top w:val="none" w:sz="0" w:space="0" w:color="auto"/>
        <w:left w:val="none" w:sz="0" w:space="0" w:color="auto"/>
        <w:bottom w:val="none" w:sz="0" w:space="0" w:color="auto"/>
        <w:right w:val="none" w:sz="0" w:space="0" w:color="auto"/>
      </w:divBdr>
      <w:divsChild>
        <w:div w:id="1417096182">
          <w:marLeft w:val="0"/>
          <w:marRight w:val="0"/>
          <w:marTop w:val="0"/>
          <w:marBottom w:val="0"/>
          <w:divBdr>
            <w:top w:val="none" w:sz="0" w:space="0" w:color="auto"/>
            <w:left w:val="none" w:sz="0" w:space="0" w:color="auto"/>
            <w:bottom w:val="none" w:sz="0" w:space="0" w:color="auto"/>
            <w:right w:val="none" w:sz="0" w:space="0" w:color="auto"/>
          </w:divBdr>
        </w:div>
        <w:div w:id="118424248">
          <w:marLeft w:val="0"/>
          <w:marRight w:val="0"/>
          <w:marTop w:val="0"/>
          <w:marBottom w:val="0"/>
          <w:divBdr>
            <w:top w:val="none" w:sz="0" w:space="0" w:color="auto"/>
            <w:left w:val="none" w:sz="0" w:space="0" w:color="auto"/>
            <w:bottom w:val="none" w:sz="0" w:space="0" w:color="auto"/>
            <w:right w:val="none" w:sz="0" w:space="0" w:color="auto"/>
          </w:divBdr>
        </w:div>
      </w:divsChild>
    </w:div>
    <w:div w:id="1197542083">
      <w:bodyDiv w:val="1"/>
      <w:marLeft w:val="0"/>
      <w:marRight w:val="0"/>
      <w:marTop w:val="0"/>
      <w:marBottom w:val="0"/>
      <w:divBdr>
        <w:top w:val="none" w:sz="0" w:space="0" w:color="auto"/>
        <w:left w:val="none" w:sz="0" w:space="0" w:color="auto"/>
        <w:bottom w:val="none" w:sz="0" w:space="0" w:color="auto"/>
        <w:right w:val="none" w:sz="0" w:space="0" w:color="auto"/>
      </w:divBdr>
      <w:divsChild>
        <w:div w:id="715206431">
          <w:marLeft w:val="0"/>
          <w:marRight w:val="0"/>
          <w:marTop w:val="0"/>
          <w:marBottom w:val="0"/>
          <w:divBdr>
            <w:top w:val="none" w:sz="0" w:space="0" w:color="auto"/>
            <w:left w:val="none" w:sz="0" w:space="0" w:color="auto"/>
            <w:bottom w:val="none" w:sz="0" w:space="0" w:color="auto"/>
            <w:right w:val="none" w:sz="0" w:space="0" w:color="auto"/>
          </w:divBdr>
        </w:div>
      </w:divsChild>
    </w:div>
    <w:div w:id="1197814892">
      <w:bodyDiv w:val="1"/>
      <w:marLeft w:val="0"/>
      <w:marRight w:val="0"/>
      <w:marTop w:val="0"/>
      <w:marBottom w:val="0"/>
      <w:divBdr>
        <w:top w:val="none" w:sz="0" w:space="0" w:color="auto"/>
        <w:left w:val="none" w:sz="0" w:space="0" w:color="auto"/>
        <w:bottom w:val="none" w:sz="0" w:space="0" w:color="auto"/>
        <w:right w:val="none" w:sz="0" w:space="0" w:color="auto"/>
      </w:divBdr>
      <w:divsChild>
        <w:div w:id="756631178">
          <w:marLeft w:val="0"/>
          <w:marRight w:val="0"/>
          <w:marTop w:val="0"/>
          <w:marBottom w:val="0"/>
          <w:divBdr>
            <w:top w:val="none" w:sz="0" w:space="0" w:color="auto"/>
            <w:left w:val="none" w:sz="0" w:space="0" w:color="auto"/>
            <w:bottom w:val="none" w:sz="0" w:space="0" w:color="auto"/>
            <w:right w:val="none" w:sz="0" w:space="0" w:color="auto"/>
          </w:divBdr>
        </w:div>
      </w:divsChild>
    </w:div>
    <w:div w:id="1250501706">
      <w:bodyDiv w:val="1"/>
      <w:marLeft w:val="0"/>
      <w:marRight w:val="0"/>
      <w:marTop w:val="0"/>
      <w:marBottom w:val="0"/>
      <w:divBdr>
        <w:top w:val="none" w:sz="0" w:space="0" w:color="auto"/>
        <w:left w:val="none" w:sz="0" w:space="0" w:color="auto"/>
        <w:bottom w:val="none" w:sz="0" w:space="0" w:color="auto"/>
        <w:right w:val="none" w:sz="0" w:space="0" w:color="auto"/>
      </w:divBdr>
      <w:divsChild>
        <w:div w:id="33425867">
          <w:marLeft w:val="0"/>
          <w:marRight w:val="0"/>
          <w:marTop w:val="0"/>
          <w:marBottom w:val="0"/>
          <w:divBdr>
            <w:top w:val="none" w:sz="0" w:space="0" w:color="auto"/>
            <w:left w:val="none" w:sz="0" w:space="0" w:color="auto"/>
            <w:bottom w:val="none" w:sz="0" w:space="0" w:color="auto"/>
            <w:right w:val="none" w:sz="0" w:space="0" w:color="auto"/>
          </w:divBdr>
        </w:div>
      </w:divsChild>
    </w:div>
    <w:div w:id="1283269937">
      <w:bodyDiv w:val="1"/>
      <w:marLeft w:val="0"/>
      <w:marRight w:val="0"/>
      <w:marTop w:val="0"/>
      <w:marBottom w:val="0"/>
      <w:divBdr>
        <w:top w:val="none" w:sz="0" w:space="0" w:color="auto"/>
        <w:left w:val="none" w:sz="0" w:space="0" w:color="auto"/>
        <w:bottom w:val="none" w:sz="0" w:space="0" w:color="auto"/>
        <w:right w:val="none" w:sz="0" w:space="0" w:color="auto"/>
      </w:divBdr>
      <w:divsChild>
        <w:div w:id="1909267850">
          <w:marLeft w:val="0"/>
          <w:marRight w:val="0"/>
          <w:marTop w:val="0"/>
          <w:marBottom w:val="0"/>
          <w:divBdr>
            <w:top w:val="none" w:sz="0" w:space="0" w:color="auto"/>
            <w:left w:val="none" w:sz="0" w:space="0" w:color="auto"/>
            <w:bottom w:val="none" w:sz="0" w:space="0" w:color="auto"/>
            <w:right w:val="none" w:sz="0" w:space="0" w:color="auto"/>
          </w:divBdr>
        </w:div>
      </w:divsChild>
    </w:div>
    <w:div w:id="1306661039">
      <w:bodyDiv w:val="1"/>
      <w:marLeft w:val="0"/>
      <w:marRight w:val="0"/>
      <w:marTop w:val="0"/>
      <w:marBottom w:val="0"/>
      <w:divBdr>
        <w:top w:val="none" w:sz="0" w:space="0" w:color="auto"/>
        <w:left w:val="none" w:sz="0" w:space="0" w:color="auto"/>
        <w:bottom w:val="none" w:sz="0" w:space="0" w:color="auto"/>
        <w:right w:val="none" w:sz="0" w:space="0" w:color="auto"/>
      </w:divBdr>
      <w:divsChild>
        <w:div w:id="528953563">
          <w:marLeft w:val="0"/>
          <w:marRight w:val="0"/>
          <w:marTop w:val="0"/>
          <w:marBottom w:val="0"/>
          <w:divBdr>
            <w:top w:val="none" w:sz="0" w:space="0" w:color="auto"/>
            <w:left w:val="none" w:sz="0" w:space="0" w:color="auto"/>
            <w:bottom w:val="none" w:sz="0" w:space="0" w:color="auto"/>
            <w:right w:val="none" w:sz="0" w:space="0" w:color="auto"/>
          </w:divBdr>
        </w:div>
      </w:divsChild>
    </w:div>
    <w:div w:id="1361978677">
      <w:bodyDiv w:val="1"/>
      <w:marLeft w:val="0"/>
      <w:marRight w:val="0"/>
      <w:marTop w:val="0"/>
      <w:marBottom w:val="0"/>
      <w:divBdr>
        <w:top w:val="none" w:sz="0" w:space="0" w:color="auto"/>
        <w:left w:val="none" w:sz="0" w:space="0" w:color="auto"/>
        <w:bottom w:val="none" w:sz="0" w:space="0" w:color="auto"/>
        <w:right w:val="none" w:sz="0" w:space="0" w:color="auto"/>
      </w:divBdr>
      <w:divsChild>
        <w:div w:id="1272085601">
          <w:marLeft w:val="0"/>
          <w:marRight w:val="0"/>
          <w:marTop w:val="0"/>
          <w:marBottom w:val="0"/>
          <w:divBdr>
            <w:top w:val="none" w:sz="0" w:space="0" w:color="auto"/>
            <w:left w:val="none" w:sz="0" w:space="0" w:color="auto"/>
            <w:bottom w:val="none" w:sz="0" w:space="0" w:color="auto"/>
            <w:right w:val="none" w:sz="0" w:space="0" w:color="auto"/>
          </w:divBdr>
          <w:divsChild>
            <w:div w:id="1882666555">
              <w:marLeft w:val="0"/>
              <w:marRight w:val="0"/>
              <w:marTop w:val="0"/>
              <w:marBottom w:val="0"/>
              <w:divBdr>
                <w:top w:val="none" w:sz="0" w:space="0" w:color="auto"/>
                <w:left w:val="none" w:sz="0" w:space="0" w:color="auto"/>
                <w:bottom w:val="none" w:sz="0" w:space="0" w:color="auto"/>
                <w:right w:val="none" w:sz="0" w:space="0" w:color="auto"/>
              </w:divBdr>
              <w:divsChild>
                <w:div w:id="462621603">
                  <w:marLeft w:val="0"/>
                  <w:marRight w:val="0"/>
                  <w:marTop w:val="0"/>
                  <w:marBottom w:val="0"/>
                  <w:divBdr>
                    <w:top w:val="none" w:sz="0" w:space="0" w:color="auto"/>
                    <w:left w:val="none" w:sz="0" w:space="0" w:color="auto"/>
                    <w:bottom w:val="none" w:sz="0" w:space="0" w:color="auto"/>
                    <w:right w:val="none" w:sz="0" w:space="0" w:color="auto"/>
                  </w:divBdr>
                </w:div>
              </w:divsChild>
            </w:div>
            <w:div w:id="914781181">
              <w:marLeft w:val="0"/>
              <w:marRight w:val="0"/>
              <w:marTop w:val="0"/>
              <w:marBottom w:val="0"/>
              <w:divBdr>
                <w:top w:val="none" w:sz="0" w:space="0" w:color="auto"/>
                <w:left w:val="none" w:sz="0" w:space="0" w:color="auto"/>
                <w:bottom w:val="none" w:sz="0" w:space="0" w:color="auto"/>
                <w:right w:val="none" w:sz="0" w:space="0" w:color="auto"/>
              </w:divBdr>
              <w:divsChild>
                <w:div w:id="691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90115">
      <w:bodyDiv w:val="1"/>
      <w:marLeft w:val="0"/>
      <w:marRight w:val="0"/>
      <w:marTop w:val="0"/>
      <w:marBottom w:val="0"/>
      <w:divBdr>
        <w:top w:val="none" w:sz="0" w:space="0" w:color="auto"/>
        <w:left w:val="none" w:sz="0" w:space="0" w:color="auto"/>
        <w:bottom w:val="none" w:sz="0" w:space="0" w:color="auto"/>
        <w:right w:val="none" w:sz="0" w:space="0" w:color="auto"/>
      </w:divBdr>
      <w:divsChild>
        <w:div w:id="467017702">
          <w:marLeft w:val="0"/>
          <w:marRight w:val="0"/>
          <w:marTop w:val="0"/>
          <w:marBottom w:val="0"/>
          <w:divBdr>
            <w:top w:val="none" w:sz="0" w:space="0" w:color="auto"/>
            <w:left w:val="none" w:sz="0" w:space="0" w:color="auto"/>
            <w:bottom w:val="none" w:sz="0" w:space="0" w:color="auto"/>
            <w:right w:val="none" w:sz="0" w:space="0" w:color="auto"/>
          </w:divBdr>
        </w:div>
      </w:divsChild>
    </w:div>
    <w:div w:id="1419447184">
      <w:bodyDiv w:val="1"/>
      <w:marLeft w:val="0"/>
      <w:marRight w:val="0"/>
      <w:marTop w:val="0"/>
      <w:marBottom w:val="0"/>
      <w:divBdr>
        <w:top w:val="none" w:sz="0" w:space="0" w:color="auto"/>
        <w:left w:val="none" w:sz="0" w:space="0" w:color="auto"/>
        <w:bottom w:val="none" w:sz="0" w:space="0" w:color="auto"/>
        <w:right w:val="none" w:sz="0" w:space="0" w:color="auto"/>
      </w:divBdr>
      <w:divsChild>
        <w:div w:id="2022582497">
          <w:marLeft w:val="0"/>
          <w:marRight w:val="0"/>
          <w:marTop w:val="0"/>
          <w:marBottom w:val="0"/>
          <w:divBdr>
            <w:top w:val="none" w:sz="0" w:space="0" w:color="auto"/>
            <w:left w:val="none" w:sz="0" w:space="0" w:color="auto"/>
            <w:bottom w:val="none" w:sz="0" w:space="0" w:color="auto"/>
            <w:right w:val="none" w:sz="0" w:space="0" w:color="auto"/>
          </w:divBdr>
        </w:div>
      </w:divsChild>
    </w:div>
    <w:div w:id="1442139625">
      <w:bodyDiv w:val="1"/>
      <w:marLeft w:val="0"/>
      <w:marRight w:val="0"/>
      <w:marTop w:val="0"/>
      <w:marBottom w:val="0"/>
      <w:divBdr>
        <w:top w:val="none" w:sz="0" w:space="0" w:color="auto"/>
        <w:left w:val="none" w:sz="0" w:space="0" w:color="auto"/>
        <w:bottom w:val="none" w:sz="0" w:space="0" w:color="auto"/>
        <w:right w:val="none" w:sz="0" w:space="0" w:color="auto"/>
      </w:divBdr>
      <w:divsChild>
        <w:div w:id="2121562533">
          <w:marLeft w:val="0"/>
          <w:marRight w:val="0"/>
          <w:marTop w:val="0"/>
          <w:marBottom w:val="0"/>
          <w:divBdr>
            <w:top w:val="none" w:sz="0" w:space="0" w:color="auto"/>
            <w:left w:val="none" w:sz="0" w:space="0" w:color="auto"/>
            <w:bottom w:val="none" w:sz="0" w:space="0" w:color="auto"/>
            <w:right w:val="none" w:sz="0" w:space="0" w:color="auto"/>
          </w:divBdr>
        </w:div>
      </w:divsChild>
    </w:div>
    <w:div w:id="1452554833">
      <w:bodyDiv w:val="1"/>
      <w:marLeft w:val="0"/>
      <w:marRight w:val="0"/>
      <w:marTop w:val="0"/>
      <w:marBottom w:val="0"/>
      <w:divBdr>
        <w:top w:val="none" w:sz="0" w:space="0" w:color="auto"/>
        <w:left w:val="none" w:sz="0" w:space="0" w:color="auto"/>
        <w:bottom w:val="none" w:sz="0" w:space="0" w:color="auto"/>
        <w:right w:val="none" w:sz="0" w:space="0" w:color="auto"/>
      </w:divBdr>
      <w:divsChild>
        <w:div w:id="953680715">
          <w:marLeft w:val="0"/>
          <w:marRight w:val="0"/>
          <w:marTop w:val="0"/>
          <w:marBottom w:val="0"/>
          <w:divBdr>
            <w:top w:val="none" w:sz="0" w:space="0" w:color="auto"/>
            <w:left w:val="none" w:sz="0" w:space="0" w:color="auto"/>
            <w:bottom w:val="none" w:sz="0" w:space="0" w:color="auto"/>
            <w:right w:val="none" w:sz="0" w:space="0" w:color="auto"/>
          </w:divBdr>
        </w:div>
      </w:divsChild>
    </w:div>
    <w:div w:id="1495679567">
      <w:bodyDiv w:val="1"/>
      <w:marLeft w:val="0"/>
      <w:marRight w:val="0"/>
      <w:marTop w:val="0"/>
      <w:marBottom w:val="0"/>
      <w:divBdr>
        <w:top w:val="none" w:sz="0" w:space="0" w:color="auto"/>
        <w:left w:val="none" w:sz="0" w:space="0" w:color="auto"/>
        <w:bottom w:val="none" w:sz="0" w:space="0" w:color="auto"/>
        <w:right w:val="none" w:sz="0" w:space="0" w:color="auto"/>
      </w:divBdr>
      <w:divsChild>
        <w:div w:id="1080982505">
          <w:marLeft w:val="0"/>
          <w:marRight w:val="0"/>
          <w:marTop w:val="0"/>
          <w:marBottom w:val="0"/>
          <w:divBdr>
            <w:top w:val="none" w:sz="0" w:space="0" w:color="auto"/>
            <w:left w:val="none" w:sz="0" w:space="0" w:color="auto"/>
            <w:bottom w:val="none" w:sz="0" w:space="0" w:color="auto"/>
            <w:right w:val="none" w:sz="0" w:space="0" w:color="auto"/>
          </w:divBdr>
        </w:div>
      </w:divsChild>
    </w:div>
    <w:div w:id="1543904684">
      <w:bodyDiv w:val="1"/>
      <w:marLeft w:val="0"/>
      <w:marRight w:val="0"/>
      <w:marTop w:val="0"/>
      <w:marBottom w:val="0"/>
      <w:divBdr>
        <w:top w:val="none" w:sz="0" w:space="0" w:color="auto"/>
        <w:left w:val="none" w:sz="0" w:space="0" w:color="auto"/>
        <w:bottom w:val="none" w:sz="0" w:space="0" w:color="auto"/>
        <w:right w:val="none" w:sz="0" w:space="0" w:color="auto"/>
      </w:divBdr>
      <w:divsChild>
        <w:div w:id="511843035">
          <w:marLeft w:val="0"/>
          <w:marRight w:val="0"/>
          <w:marTop w:val="0"/>
          <w:marBottom w:val="0"/>
          <w:divBdr>
            <w:top w:val="none" w:sz="0" w:space="0" w:color="auto"/>
            <w:left w:val="none" w:sz="0" w:space="0" w:color="auto"/>
            <w:bottom w:val="none" w:sz="0" w:space="0" w:color="auto"/>
            <w:right w:val="none" w:sz="0" w:space="0" w:color="auto"/>
          </w:divBdr>
        </w:div>
      </w:divsChild>
    </w:div>
    <w:div w:id="1573925099">
      <w:bodyDiv w:val="1"/>
      <w:marLeft w:val="0"/>
      <w:marRight w:val="0"/>
      <w:marTop w:val="0"/>
      <w:marBottom w:val="0"/>
      <w:divBdr>
        <w:top w:val="none" w:sz="0" w:space="0" w:color="auto"/>
        <w:left w:val="none" w:sz="0" w:space="0" w:color="auto"/>
        <w:bottom w:val="none" w:sz="0" w:space="0" w:color="auto"/>
        <w:right w:val="none" w:sz="0" w:space="0" w:color="auto"/>
      </w:divBdr>
      <w:divsChild>
        <w:div w:id="1699965918">
          <w:marLeft w:val="0"/>
          <w:marRight w:val="0"/>
          <w:marTop w:val="0"/>
          <w:marBottom w:val="0"/>
          <w:divBdr>
            <w:top w:val="none" w:sz="0" w:space="0" w:color="auto"/>
            <w:left w:val="none" w:sz="0" w:space="0" w:color="auto"/>
            <w:bottom w:val="none" w:sz="0" w:space="0" w:color="auto"/>
            <w:right w:val="none" w:sz="0" w:space="0" w:color="auto"/>
          </w:divBdr>
        </w:div>
      </w:divsChild>
    </w:div>
    <w:div w:id="1603297420">
      <w:bodyDiv w:val="1"/>
      <w:marLeft w:val="0"/>
      <w:marRight w:val="0"/>
      <w:marTop w:val="0"/>
      <w:marBottom w:val="0"/>
      <w:divBdr>
        <w:top w:val="none" w:sz="0" w:space="0" w:color="auto"/>
        <w:left w:val="none" w:sz="0" w:space="0" w:color="auto"/>
        <w:bottom w:val="none" w:sz="0" w:space="0" w:color="auto"/>
        <w:right w:val="none" w:sz="0" w:space="0" w:color="auto"/>
      </w:divBdr>
      <w:divsChild>
        <w:div w:id="1821461765">
          <w:marLeft w:val="0"/>
          <w:marRight w:val="0"/>
          <w:marTop w:val="0"/>
          <w:marBottom w:val="0"/>
          <w:divBdr>
            <w:top w:val="none" w:sz="0" w:space="0" w:color="auto"/>
            <w:left w:val="none" w:sz="0" w:space="0" w:color="auto"/>
            <w:bottom w:val="none" w:sz="0" w:space="0" w:color="auto"/>
            <w:right w:val="none" w:sz="0" w:space="0" w:color="auto"/>
          </w:divBdr>
        </w:div>
      </w:divsChild>
    </w:div>
    <w:div w:id="1665276299">
      <w:bodyDiv w:val="1"/>
      <w:marLeft w:val="0"/>
      <w:marRight w:val="0"/>
      <w:marTop w:val="0"/>
      <w:marBottom w:val="0"/>
      <w:divBdr>
        <w:top w:val="none" w:sz="0" w:space="0" w:color="auto"/>
        <w:left w:val="none" w:sz="0" w:space="0" w:color="auto"/>
        <w:bottom w:val="none" w:sz="0" w:space="0" w:color="auto"/>
        <w:right w:val="none" w:sz="0" w:space="0" w:color="auto"/>
      </w:divBdr>
      <w:divsChild>
        <w:div w:id="2094736663">
          <w:marLeft w:val="0"/>
          <w:marRight w:val="0"/>
          <w:marTop w:val="0"/>
          <w:marBottom w:val="0"/>
          <w:divBdr>
            <w:top w:val="none" w:sz="0" w:space="0" w:color="auto"/>
            <w:left w:val="none" w:sz="0" w:space="0" w:color="auto"/>
            <w:bottom w:val="none" w:sz="0" w:space="0" w:color="auto"/>
            <w:right w:val="none" w:sz="0" w:space="0" w:color="auto"/>
          </w:divBdr>
        </w:div>
      </w:divsChild>
    </w:div>
    <w:div w:id="1674146252">
      <w:bodyDiv w:val="1"/>
      <w:marLeft w:val="0"/>
      <w:marRight w:val="0"/>
      <w:marTop w:val="0"/>
      <w:marBottom w:val="0"/>
      <w:divBdr>
        <w:top w:val="none" w:sz="0" w:space="0" w:color="auto"/>
        <w:left w:val="none" w:sz="0" w:space="0" w:color="auto"/>
        <w:bottom w:val="none" w:sz="0" w:space="0" w:color="auto"/>
        <w:right w:val="none" w:sz="0" w:space="0" w:color="auto"/>
      </w:divBdr>
      <w:divsChild>
        <w:div w:id="508258981">
          <w:marLeft w:val="0"/>
          <w:marRight w:val="0"/>
          <w:marTop w:val="0"/>
          <w:marBottom w:val="0"/>
          <w:divBdr>
            <w:top w:val="none" w:sz="0" w:space="0" w:color="auto"/>
            <w:left w:val="none" w:sz="0" w:space="0" w:color="auto"/>
            <w:bottom w:val="none" w:sz="0" w:space="0" w:color="auto"/>
            <w:right w:val="none" w:sz="0" w:space="0" w:color="auto"/>
          </w:divBdr>
        </w:div>
      </w:divsChild>
    </w:div>
    <w:div w:id="1677030980">
      <w:bodyDiv w:val="1"/>
      <w:marLeft w:val="0"/>
      <w:marRight w:val="0"/>
      <w:marTop w:val="0"/>
      <w:marBottom w:val="0"/>
      <w:divBdr>
        <w:top w:val="none" w:sz="0" w:space="0" w:color="auto"/>
        <w:left w:val="none" w:sz="0" w:space="0" w:color="auto"/>
        <w:bottom w:val="none" w:sz="0" w:space="0" w:color="auto"/>
        <w:right w:val="none" w:sz="0" w:space="0" w:color="auto"/>
      </w:divBdr>
      <w:divsChild>
        <w:div w:id="1018192552">
          <w:marLeft w:val="0"/>
          <w:marRight w:val="0"/>
          <w:marTop w:val="0"/>
          <w:marBottom w:val="0"/>
          <w:divBdr>
            <w:top w:val="none" w:sz="0" w:space="0" w:color="auto"/>
            <w:left w:val="none" w:sz="0" w:space="0" w:color="auto"/>
            <w:bottom w:val="none" w:sz="0" w:space="0" w:color="auto"/>
            <w:right w:val="none" w:sz="0" w:space="0" w:color="auto"/>
          </w:divBdr>
        </w:div>
      </w:divsChild>
    </w:div>
    <w:div w:id="1705061171">
      <w:bodyDiv w:val="1"/>
      <w:marLeft w:val="0"/>
      <w:marRight w:val="0"/>
      <w:marTop w:val="0"/>
      <w:marBottom w:val="0"/>
      <w:divBdr>
        <w:top w:val="none" w:sz="0" w:space="0" w:color="auto"/>
        <w:left w:val="none" w:sz="0" w:space="0" w:color="auto"/>
        <w:bottom w:val="none" w:sz="0" w:space="0" w:color="auto"/>
        <w:right w:val="none" w:sz="0" w:space="0" w:color="auto"/>
      </w:divBdr>
      <w:divsChild>
        <w:div w:id="347221171">
          <w:marLeft w:val="0"/>
          <w:marRight w:val="0"/>
          <w:marTop w:val="0"/>
          <w:marBottom w:val="0"/>
          <w:divBdr>
            <w:top w:val="none" w:sz="0" w:space="0" w:color="auto"/>
            <w:left w:val="none" w:sz="0" w:space="0" w:color="auto"/>
            <w:bottom w:val="none" w:sz="0" w:space="0" w:color="auto"/>
            <w:right w:val="none" w:sz="0" w:space="0" w:color="auto"/>
          </w:divBdr>
        </w:div>
      </w:divsChild>
    </w:div>
    <w:div w:id="1708023547">
      <w:bodyDiv w:val="1"/>
      <w:marLeft w:val="0"/>
      <w:marRight w:val="0"/>
      <w:marTop w:val="0"/>
      <w:marBottom w:val="0"/>
      <w:divBdr>
        <w:top w:val="none" w:sz="0" w:space="0" w:color="auto"/>
        <w:left w:val="none" w:sz="0" w:space="0" w:color="auto"/>
        <w:bottom w:val="none" w:sz="0" w:space="0" w:color="auto"/>
        <w:right w:val="none" w:sz="0" w:space="0" w:color="auto"/>
      </w:divBdr>
      <w:divsChild>
        <w:div w:id="39403414">
          <w:marLeft w:val="0"/>
          <w:marRight w:val="0"/>
          <w:marTop w:val="0"/>
          <w:marBottom w:val="0"/>
          <w:divBdr>
            <w:top w:val="none" w:sz="0" w:space="0" w:color="auto"/>
            <w:left w:val="none" w:sz="0" w:space="0" w:color="auto"/>
            <w:bottom w:val="none" w:sz="0" w:space="0" w:color="auto"/>
            <w:right w:val="none" w:sz="0" w:space="0" w:color="auto"/>
          </w:divBdr>
          <w:divsChild>
            <w:div w:id="1594047788">
              <w:marLeft w:val="0"/>
              <w:marRight w:val="0"/>
              <w:marTop w:val="0"/>
              <w:marBottom w:val="0"/>
              <w:divBdr>
                <w:top w:val="none" w:sz="0" w:space="0" w:color="auto"/>
                <w:left w:val="none" w:sz="0" w:space="0" w:color="auto"/>
                <w:bottom w:val="none" w:sz="0" w:space="0" w:color="auto"/>
                <w:right w:val="none" w:sz="0" w:space="0" w:color="auto"/>
              </w:divBdr>
              <w:divsChild>
                <w:div w:id="404844004">
                  <w:marLeft w:val="0"/>
                  <w:marRight w:val="0"/>
                  <w:marTop w:val="0"/>
                  <w:marBottom w:val="0"/>
                  <w:divBdr>
                    <w:top w:val="none" w:sz="0" w:space="0" w:color="auto"/>
                    <w:left w:val="none" w:sz="0" w:space="0" w:color="auto"/>
                    <w:bottom w:val="none" w:sz="0" w:space="0" w:color="auto"/>
                    <w:right w:val="none" w:sz="0" w:space="0" w:color="auto"/>
                  </w:divBdr>
                </w:div>
              </w:divsChild>
            </w:div>
            <w:div w:id="1286737044">
              <w:marLeft w:val="0"/>
              <w:marRight w:val="0"/>
              <w:marTop w:val="0"/>
              <w:marBottom w:val="0"/>
              <w:divBdr>
                <w:top w:val="none" w:sz="0" w:space="0" w:color="auto"/>
                <w:left w:val="none" w:sz="0" w:space="0" w:color="auto"/>
                <w:bottom w:val="none" w:sz="0" w:space="0" w:color="auto"/>
                <w:right w:val="none" w:sz="0" w:space="0" w:color="auto"/>
              </w:divBdr>
              <w:divsChild>
                <w:div w:id="12696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2594">
      <w:bodyDiv w:val="1"/>
      <w:marLeft w:val="0"/>
      <w:marRight w:val="0"/>
      <w:marTop w:val="0"/>
      <w:marBottom w:val="0"/>
      <w:divBdr>
        <w:top w:val="none" w:sz="0" w:space="0" w:color="auto"/>
        <w:left w:val="none" w:sz="0" w:space="0" w:color="auto"/>
        <w:bottom w:val="none" w:sz="0" w:space="0" w:color="auto"/>
        <w:right w:val="none" w:sz="0" w:space="0" w:color="auto"/>
      </w:divBdr>
      <w:divsChild>
        <w:div w:id="747767851">
          <w:marLeft w:val="0"/>
          <w:marRight w:val="0"/>
          <w:marTop w:val="0"/>
          <w:marBottom w:val="0"/>
          <w:divBdr>
            <w:top w:val="none" w:sz="0" w:space="0" w:color="auto"/>
            <w:left w:val="none" w:sz="0" w:space="0" w:color="auto"/>
            <w:bottom w:val="none" w:sz="0" w:space="0" w:color="auto"/>
            <w:right w:val="none" w:sz="0" w:space="0" w:color="auto"/>
          </w:divBdr>
        </w:div>
      </w:divsChild>
    </w:div>
    <w:div w:id="1724866806">
      <w:bodyDiv w:val="1"/>
      <w:marLeft w:val="0"/>
      <w:marRight w:val="0"/>
      <w:marTop w:val="0"/>
      <w:marBottom w:val="0"/>
      <w:divBdr>
        <w:top w:val="none" w:sz="0" w:space="0" w:color="auto"/>
        <w:left w:val="none" w:sz="0" w:space="0" w:color="auto"/>
        <w:bottom w:val="none" w:sz="0" w:space="0" w:color="auto"/>
        <w:right w:val="none" w:sz="0" w:space="0" w:color="auto"/>
      </w:divBdr>
      <w:divsChild>
        <w:div w:id="197012754">
          <w:marLeft w:val="0"/>
          <w:marRight w:val="0"/>
          <w:marTop w:val="0"/>
          <w:marBottom w:val="0"/>
          <w:divBdr>
            <w:top w:val="none" w:sz="0" w:space="0" w:color="auto"/>
            <w:left w:val="none" w:sz="0" w:space="0" w:color="auto"/>
            <w:bottom w:val="none" w:sz="0" w:space="0" w:color="auto"/>
            <w:right w:val="none" w:sz="0" w:space="0" w:color="auto"/>
          </w:divBdr>
        </w:div>
        <w:div w:id="298000287">
          <w:marLeft w:val="0"/>
          <w:marRight w:val="0"/>
          <w:marTop w:val="0"/>
          <w:marBottom w:val="0"/>
          <w:divBdr>
            <w:top w:val="none" w:sz="0" w:space="0" w:color="auto"/>
            <w:left w:val="none" w:sz="0" w:space="0" w:color="auto"/>
            <w:bottom w:val="none" w:sz="0" w:space="0" w:color="auto"/>
            <w:right w:val="none" w:sz="0" w:space="0" w:color="auto"/>
          </w:divBdr>
        </w:div>
        <w:div w:id="586227982">
          <w:marLeft w:val="0"/>
          <w:marRight w:val="0"/>
          <w:marTop w:val="0"/>
          <w:marBottom w:val="0"/>
          <w:divBdr>
            <w:top w:val="none" w:sz="0" w:space="0" w:color="auto"/>
            <w:left w:val="none" w:sz="0" w:space="0" w:color="auto"/>
            <w:bottom w:val="none" w:sz="0" w:space="0" w:color="auto"/>
            <w:right w:val="none" w:sz="0" w:space="0" w:color="auto"/>
          </w:divBdr>
        </w:div>
        <w:div w:id="793328603">
          <w:marLeft w:val="0"/>
          <w:marRight w:val="0"/>
          <w:marTop w:val="0"/>
          <w:marBottom w:val="0"/>
          <w:divBdr>
            <w:top w:val="none" w:sz="0" w:space="0" w:color="auto"/>
            <w:left w:val="none" w:sz="0" w:space="0" w:color="auto"/>
            <w:bottom w:val="none" w:sz="0" w:space="0" w:color="auto"/>
            <w:right w:val="none" w:sz="0" w:space="0" w:color="auto"/>
          </w:divBdr>
        </w:div>
      </w:divsChild>
    </w:div>
    <w:div w:id="1752311054">
      <w:bodyDiv w:val="1"/>
      <w:marLeft w:val="0"/>
      <w:marRight w:val="0"/>
      <w:marTop w:val="0"/>
      <w:marBottom w:val="0"/>
      <w:divBdr>
        <w:top w:val="none" w:sz="0" w:space="0" w:color="auto"/>
        <w:left w:val="none" w:sz="0" w:space="0" w:color="auto"/>
        <w:bottom w:val="none" w:sz="0" w:space="0" w:color="auto"/>
        <w:right w:val="none" w:sz="0" w:space="0" w:color="auto"/>
      </w:divBdr>
      <w:divsChild>
        <w:div w:id="195973372">
          <w:marLeft w:val="0"/>
          <w:marRight w:val="0"/>
          <w:marTop w:val="0"/>
          <w:marBottom w:val="0"/>
          <w:divBdr>
            <w:top w:val="none" w:sz="0" w:space="0" w:color="auto"/>
            <w:left w:val="none" w:sz="0" w:space="0" w:color="auto"/>
            <w:bottom w:val="none" w:sz="0" w:space="0" w:color="auto"/>
            <w:right w:val="none" w:sz="0" w:space="0" w:color="auto"/>
          </w:divBdr>
        </w:div>
      </w:divsChild>
    </w:div>
    <w:div w:id="1756853113">
      <w:bodyDiv w:val="1"/>
      <w:marLeft w:val="0"/>
      <w:marRight w:val="0"/>
      <w:marTop w:val="0"/>
      <w:marBottom w:val="0"/>
      <w:divBdr>
        <w:top w:val="none" w:sz="0" w:space="0" w:color="auto"/>
        <w:left w:val="none" w:sz="0" w:space="0" w:color="auto"/>
        <w:bottom w:val="none" w:sz="0" w:space="0" w:color="auto"/>
        <w:right w:val="none" w:sz="0" w:space="0" w:color="auto"/>
      </w:divBdr>
      <w:divsChild>
        <w:div w:id="461309631">
          <w:marLeft w:val="0"/>
          <w:marRight w:val="0"/>
          <w:marTop w:val="0"/>
          <w:marBottom w:val="0"/>
          <w:divBdr>
            <w:top w:val="none" w:sz="0" w:space="0" w:color="auto"/>
            <w:left w:val="none" w:sz="0" w:space="0" w:color="auto"/>
            <w:bottom w:val="none" w:sz="0" w:space="0" w:color="auto"/>
            <w:right w:val="none" w:sz="0" w:space="0" w:color="auto"/>
          </w:divBdr>
        </w:div>
      </w:divsChild>
    </w:div>
    <w:div w:id="1782918086">
      <w:bodyDiv w:val="1"/>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 w:id="1813787113">
      <w:bodyDiv w:val="1"/>
      <w:marLeft w:val="0"/>
      <w:marRight w:val="0"/>
      <w:marTop w:val="0"/>
      <w:marBottom w:val="0"/>
      <w:divBdr>
        <w:top w:val="none" w:sz="0" w:space="0" w:color="auto"/>
        <w:left w:val="none" w:sz="0" w:space="0" w:color="auto"/>
        <w:bottom w:val="none" w:sz="0" w:space="0" w:color="auto"/>
        <w:right w:val="none" w:sz="0" w:space="0" w:color="auto"/>
      </w:divBdr>
      <w:divsChild>
        <w:div w:id="1371804933">
          <w:marLeft w:val="0"/>
          <w:marRight w:val="0"/>
          <w:marTop w:val="0"/>
          <w:marBottom w:val="0"/>
          <w:divBdr>
            <w:top w:val="none" w:sz="0" w:space="0" w:color="auto"/>
            <w:left w:val="none" w:sz="0" w:space="0" w:color="auto"/>
            <w:bottom w:val="none" w:sz="0" w:space="0" w:color="auto"/>
            <w:right w:val="none" w:sz="0" w:space="0" w:color="auto"/>
          </w:divBdr>
        </w:div>
      </w:divsChild>
    </w:div>
    <w:div w:id="1834369686">
      <w:bodyDiv w:val="1"/>
      <w:marLeft w:val="0"/>
      <w:marRight w:val="0"/>
      <w:marTop w:val="0"/>
      <w:marBottom w:val="0"/>
      <w:divBdr>
        <w:top w:val="none" w:sz="0" w:space="0" w:color="auto"/>
        <w:left w:val="none" w:sz="0" w:space="0" w:color="auto"/>
        <w:bottom w:val="none" w:sz="0" w:space="0" w:color="auto"/>
        <w:right w:val="none" w:sz="0" w:space="0" w:color="auto"/>
      </w:divBdr>
      <w:divsChild>
        <w:div w:id="350187974">
          <w:marLeft w:val="0"/>
          <w:marRight w:val="0"/>
          <w:marTop w:val="0"/>
          <w:marBottom w:val="0"/>
          <w:divBdr>
            <w:top w:val="none" w:sz="0" w:space="0" w:color="auto"/>
            <w:left w:val="none" w:sz="0" w:space="0" w:color="auto"/>
            <w:bottom w:val="none" w:sz="0" w:space="0" w:color="auto"/>
            <w:right w:val="none" w:sz="0" w:space="0" w:color="auto"/>
          </w:divBdr>
        </w:div>
      </w:divsChild>
    </w:div>
    <w:div w:id="1857113263">
      <w:bodyDiv w:val="1"/>
      <w:marLeft w:val="0"/>
      <w:marRight w:val="0"/>
      <w:marTop w:val="0"/>
      <w:marBottom w:val="0"/>
      <w:divBdr>
        <w:top w:val="none" w:sz="0" w:space="0" w:color="auto"/>
        <w:left w:val="none" w:sz="0" w:space="0" w:color="auto"/>
        <w:bottom w:val="none" w:sz="0" w:space="0" w:color="auto"/>
        <w:right w:val="none" w:sz="0" w:space="0" w:color="auto"/>
      </w:divBdr>
      <w:divsChild>
        <w:div w:id="1869171980">
          <w:marLeft w:val="0"/>
          <w:marRight w:val="0"/>
          <w:marTop w:val="0"/>
          <w:marBottom w:val="0"/>
          <w:divBdr>
            <w:top w:val="none" w:sz="0" w:space="0" w:color="auto"/>
            <w:left w:val="none" w:sz="0" w:space="0" w:color="auto"/>
            <w:bottom w:val="none" w:sz="0" w:space="0" w:color="auto"/>
            <w:right w:val="none" w:sz="0" w:space="0" w:color="auto"/>
          </w:divBdr>
        </w:div>
      </w:divsChild>
    </w:div>
    <w:div w:id="1874266234">
      <w:bodyDiv w:val="1"/>
      <w:marLeft w:val="0"/>
      <w:marRight w:val="0"/>
      <w:marTop w:val="0"/>
      <w:marBottom w:val="0"/>
      <w:divBdr>
        <w:top w:val="none" w:sz="0" w:space="0" w:color="auto"/>
        <w:left w:val="none" w:sz="0" w:space="0" w:color="auto"/>
        <w:bottom w:val="none" w:sz="0" w:space="0" w:color="auto"/>
        <w:right w:val="none" w:sz="0" w:space="0" w:color="auto"/>
      </w:divBdr>
      <w:divsChild>
        <w:div w:id="1089044255">
          <w:marLeft w:val="0"/>
          <w:marRight w:val="0"/>
          <w:marTop w:val="0"/>
          <w:marBottom w:val="0"/>
          <w:divBdr>
            <w:top w:val="none" w:sz="0" w:space="0" w:color="auto"/>
            <w:left w:val="none" w:sz="0" w:space="0" w:color="auto"/>
            <w:bottom w:val="none" w:sz="0" w:space="0" w:color="auto"/>
            <w:right w:val="none" w:sz="0" w:space="0" w:color="auto"/>
          </w:divBdr>
        </w:div>
      </w:divsChild>
    </w:div>
    <w:div w:id="1980185468">
      <w:bodyDiv w:val="1"/>
      <w:marLeft w:val="0"/>
      <w:marRight w:val="0"/>
      <w:marTop w:val="0"/>
      <w:marBottom w:val="0"/>
      <w:divBdr>
        <w:top w:val="none" w:sz="0" w:space="0" w:color="auto"/>
        <w:left w:val="none" w:sz="0" w:space="0" w:color="auto"/>
        <w:bottom w:val="none" w:sz="0" w:space="0" w:color="auto"/>
        <w:right w:val="none" w:sz="0" w:space="0" w:color="auto"/>
      </w:divBdr>
      <w:divsChild>
        <w:div w:id="1076054361">
          <w:marLeft w:val="0"/>
          <w:marRight w:val="0"/>
          <w:marTop w:val="0"/>
          <w:marBottom w:val="0"/>
          <w:divBdr>
            <w:top w:val="none" w:sz="0" w:space="0" w:color="auto"/>
            <w:left w:val="none" w:sz="0" w:space="0" w:color="auto"/>
            <w:bottom w:val="none" w:sz="0" w:space="0" w:color="auto"/>
            <w:right w:val="none" w:sz="0" w:space="0" w:color="auto"/>
          </w:divBdr>
        </w:div>
      </w:divsChild>
    </w:div>
    <w:div w:id="1982074476">
      <w:bodyDiv w:val="1"/>
      <w:marLeft w:val="0"/>
      <w:marRight w:val="0"/>
      <w:marTop w:val="0"/>
      <w:marBottom w:val="0"/>
      <w:divBdr>
        <w:top w:val="none" w:sz="0" w:space="0" w:color="auto"/>
        <w:left w:val="none" w:sz="0" w:space="0" w:color="auto"/>
        <w:bottom w:val="none" w:sz="0" w:space="0" w:color="auto"/>
        <w:right w:val="none" w:sz="0" w:space="0" w:color="auto"/>
      </w:divBdr>
      <w:divsChild>
        <w:div w:id="548805397">
          <w:marLeft w:val="0"/>
          <w:marRight w:val="0"/>
          <w:marTop w:val="0"/>
          <w:marBottom w:val="0"/>
          <w:divBdr>
            <w:top w:val="none" w:sz="0" w:space="0" w:color="auto"/>
            <w:left w:val="none" w:sz="0" w:space="0" w:color="auto"/>
            <w:bottom w:val="none" w:sz="0" w:space="0" w:color="auto"/>
            <w:right w:val="none" w:sz="0" w:space="0" w:color="auto"/>
          </w:divBdr>
        </w:div>
      </w:divsChild>
    </w:div>
    <w:div w:id="1996952193">
      <w:bodyDiv w:val="1"/>
      <w:marLeft w:val="0"/>
      <w:marRight w:val="0"/>
      <w:marTop w:val="0"/>
      <w:marBottom w:val="0"/>
      <w:divBdr>
        <w:top w:val="none" w:sz="0" w:space="0" w:color="auto"/>
        <w:left w:val="none" w:sz="0" w:space="0" w:color="auto"/>
        <w:bottom w:val="none" w:sz="0" w:space="0" w:color="auto"/>
        <w:right w:val="none" w:sz="0" w:space="0" w:color="auto"/>
      </w:divBdr>
      <w:divsChild>
        <w:div w:id="1981687760">
          <w:marLeft w:val="0"/>
          <w:marRight w:val="0"/>
          <w:marTop w:val="0"/>
          <w:marBottom w:val="0"/>
          <w:divBdr>
            <w:top w:val="none" w:sz="0" w:space="0" w:color="auto"/>
            <w:left w:val="none" w:sz="0" w:space="0" w:color="auto"/>
            <w:bottom w:val="none" w:sz="0" w:space="0" w:color="auto"/>
            <w:right w:val="none" w:sz="0" w:space="0" w:color="auto"/>
          </w:divBdr>
        </w:div>
      </w:divsChild>
    </w:div>
    <w:div w:id="2027250009">
      <w:bodyDiv w:val="1"/>
      <w:marLeft w:val="0"/>
      <w:marRight w:val="0"/>
      <w:marTop w:val="0"/>
      <w:marBottom w:val="0"/>
      <w:divBdr>
        <w:top w:val="none" w:sz="0" w:space="0" w:color="auto"/>
        <w:left w:val="none" w:sz="0" w:space="0" w:color="auto"/>
        <w:bottom w:val="none" w:sz="0" w:space="0" w:color="auto"/>
        <w:right w:val="none" w:sz="0" w:space="0" w:color="auto"/>
      </w:divBdr>
      <w:divsChild>
        <w:div w:id="1374580847">
          <w:marLeft w:val="0"/>
          <w:marRight w:val="0"/>
          <w:marTop w:val="0"/>
          <w:marBottom w:val="0"/>
          <w:divBdr>
            <w:top w:val="none" w:sz="0" w:space="0" w:color="auto"/>
            <w:left w:val="none" w:sz="0" w:space="0" w:color="auto"/>
            <w:bottom w:val="none" w:sz="0" w:space="0" w:color="auto"/>
            <w:right w:val="none" w:sz="0" w:space="0" w:color="auto"/>
          </w:divBdr>
        </w:div>
      </w:divsChild>
    </w:div>
    <w:div w:id="2074039157">
      <w:bodyDiv w:val="1"/>
      <w:marLeft w:val="0"/>
      <w:marRight w:val="0"/>
      <w:marTop w:val="0"/>
      <w:marBottom w:val="0"/>
      <w:divBdr>
        <w:top w:val="none" w:sz="0" w:space="0" w:color="auto"/>
        <w:left w:val="none" w:sz="0" w:space="0" w:color="auto"/>
        <w:bottom w:val="none" w:sz="0" w:space="0" w:color="auto"/>
        <w:right w:val="none" w:sz="0" w:space="0" w:color="auto"/>
      </w:divBdr>
      <w:divsChild>
        <w:div w:id="48388692">
          <w:marLeft w:val="0"/>
          <w:marRight w:val="0"/>
          <w:marTop w:val="0"/>
          <w:marBottom w:val="0"/>
          <w:divBdr>
            <w:top w:val="none" w:sz="0" w:space="0" w:color="auto"/>
            <w:left w:val="none" w:sz="0" w:space="0" w:color="auto"/>
            <w:bottom w:val="none" w:sz="0" w:space="0" w:color="auto"/>
            <w:right w:val="none" w:sz="0" w:space="0" w:color="auto"/>
          </w:divBdr>
        </w:div>
      </w:divsChild>
    </w:div>
    <w:div w:id="2097432198">
      <w:bodyDiv w:val="1"/>
      <w:marLeft w:val="0"/>
      <w:marRight w:val="0"/>
      <w:marTop w:val="0"/>
      <w:marBottom w:val="0"/>
      <w:divBdr>
        <w:top w:val="none" w:sz="0" w:space="0" w:color="auto"/>
        <w:left w:val="none" w:sz="0" w:space="0" w:color="auto"/>
        <w:bottom w:val="none" w:sz="0" w:space="0" w:color="auto"/>
        <w:right w:val="none" w:sz="0" w:space="0" w:color="auto"/>
      </w:divBdr>
      <w:divsChild>
        <w:div w:id="1979527598">
          <w:marLeft w:val="0"/>
          <w:marRight w:val="0"/>
          <w:marTop w:val="0"/>
          <w:marBottom w:val="0"/>
          <w:divBdr>
            <w:top w:val="none" w:sz="0" w:space="0" w:color="auto"/>
            <w:left w:val="none" w:sz="0" w:space="0" w:color="auto"/>
            <w:bottom w:val="none" w:sz="0" w:space="0" w:color="auto"/>
            <w:right w:val="none" w:sz="0" w:space="0" w:color="auto"/>
          </w:divBdr>
        </w:div>
      </w:divsChild>
    </w:div>
    <w:div w:id="2134472035">
      <w:bodyDiv w:val="1"/>
      <w:marLeft w:val="0"/>
      <w:marRight w:val="0"/>
      <w:marTop w:val="0"/>
      <w:marBottom w:val="0"/>
      <w:divBdr>
        <w:top w:val="none" w:sz="0" w:space="0" w:color="auto"/>
        <w:left w:val="none" w:sz="0" w:space="0" w:color="auto"/>
        <w:bottom w:val="none" w:sz="0" w:space="0" w:color="auto"/>
        <w:right w:val="none" w:sz="0" w:space="0" w:color="auto"/>
      </w:divBdr>
      <w:divsChild>
        <w:div w:id="96346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n.3@osu.edu" TargetMode="External"/><Relationship Id="rId13" Type="http://schemas.openxmlformats.org/officeDocument/2006/relationships/hyperlink" Target="https://equity.osu.edu/" TargetMode="External"/><Relationship Id="rId18" Type="http://schemas.openxmlformats.org/officeDocument/2006/relationships/hyperlink" Target="http://suicidepreventionlifeline.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lds.osu.edu/" TargetMode="External"/><Relationship Id="rId17" Type="http://schemas.openxmlformats.org/officeDocument/2006/relationships/hyperlink" Target="http://ccs.osu.edu/" TargetMode="External"/><Relationship Id="rId2" Type="http://schemas.openxmlformats.org/officeDocument/2006/relationships/numbering" Target="numbering.xml"/><Relationship Id="rId16" Type="http://schemas.openxmlformats.org/officeDocument/2006/relationships/hyperlink" Target="http://studentlife.osu.edu/c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ocacy.osu.edu/" TargetMode="External"/><Relationship Id="rId5" Type="http://schemas.openxmlformats.org/officeDocument/2006/relationships/webSettings" Target="webSettings.xml"/><Relationship Id="rId15" Type="http://schemas.openxmlformats.org/officeDocument/2006/relationships/hyperlink" Target="mailto:titleix@osu.edu" TargetMode="External"/><Relationship Id="rId10" Type="http://schemas.openxmlformats.org/officeDocument/2006/relationships/hyperlink" Target="https://email.osu.edu/owa/redir.aspx?C=v3SynKdvK3qr3Ef_v7lA73PVbN-hlFbvY4Uay3LAk8uYcfHjaTbUCA..&amp;URL=https%3a%2f%2fcph.osu.edu%2fstudents%2fcompeten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ph.osu.edu/sites/default/files/students/docs/Program-and-Course-Competencies.pdf" TargetMode="External"/><Relationship Id="rId14" Type="http://schemas.openxmlformats.org/officeDocument/2006/relationships/hyperlink" Target="http://titleix.o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B0E3-D70C-4F1F-AFF4-8EAA86B1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4462</Words>
  <Characters>25168</Characters>
  <Application>Microsoft Office Word</Application>
  <DocSecurity>0</DocSecurity>
  <Lines>629</Lines>
  <Paragraphs>251</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Cody, Emily</cp:lastModifiedBy>
  <cp:revision>2</cp:revision>
  <cp:lastPrinted>2016-01-11T15:13:00Z</cp:lastPrinted>
  <dcterms:created xsi:type="dcterms:W3CDTF">2022-08-18T19:29:00Z</dcterms:created>
  <dcterms:modified xsi:type="dcterms:W3CDTF">2022-08-18T19:29:00Z</dcterms:modified>
</cp:coreProperties>
</file>